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FE" w:rsidRPr="007936FE" w:rsidRDefault="00EF15D9" w:rsidP="007936FE">
      <w:r>
        <w:t xml:space="preserve"> </w:t>
      </w:r>
    </w:p>
    <w:p w:rsidR="00E24968" w:rsidRDefault="00260DFE" w:rsidP="00F15DA9">
      <w:pPr>
        <w:pStyle w:val="Heading2"/>
        <w:spacing w:before="0"/>
        <w:ind w:left="1134" w:hanging="1134"/>
        <w:jc w:val="both"/>
        <w:rPr>
          <w:i w:val="0"/>
        </w:rPr>
      </w:pPr>
      <w:r>
        <w:rPr>
          <w:i w:val="0"/>
        </w:rPr>
        <w:t xml:space="preserve">Part A – </w:t>
      </w:r>
      <w:r w:rsidR="00401291">
        <w:rPr>
          <w:i w:val="0"/>
        </w:rPr>
        <w:t>NOTES</w:t>
      </w:r>
      <w:r w:rsidR="00F15DA9">
        <w:rPr>
          <w:i w:val="0"/>
        </w:rPr>
        <w:t xml:space="preserve"> PURSUANT TO MALAYSIAN FINANCIAL REPORTING STANDARD 134 (“MFRS 134”)</w:t>
      </w:r>
    </w:p>
    <w:p w:rsidR="0038665C" w:rsidRPr="0038665C" w:rsidRDefault="0038665C" w:rsidP="0038665C"/>
    <w:p w:rsidR="00E24968" w:rsidRDefault="00E24968" w:rsidP="008A4195">
      <w:pPr>
        <w:pStyle w:val="Heading2"/>
        <w:ind w:left="851" w:hanging="851"/>
        <w:jc w:val="both"/>
      </w:pPr>
      <w:r>
        <w:t>A1.</w:t>
      </w:r>
      <w:r>
        <w:tab/>
      </w:r>
      <w:r w:rsidR="00C4323D">
        <w:t>Basis of Preparation</w:t>
      </w:r>
    </w:p>
    <w:p w:rsidR="00F15DA9" w:rsidRDefault="003A3436" w:rsidP="00AD34DC">
      <w:pPr>
        <w:pStyle w:val="BodyText2"/>
        <w:spacing w:before="90" w:line="260" w:lineRule="exact"/>
        <w:rPr>
          <w:rFonts w:ascii="Times New Roman" w:hAnsi="Times New Roman"/>
          <w:sz w:val="24"/>
          <w:szCs w:val="24"/>
        </w:rPr>
      </w:pPr>
      <w:r>
        <w:rPr>
          <w:rFonts w:ascii="Times New Roman" w:hAnsi="Times New Roman"/>
          <w:sz w:val="24"/>
          <w:szCs w:val="24"/>
        </w:rPr>
        <w:t>The interim financial report is unaudited and has been prepared in accordance with the requirement of Chapter 9, Disclosure, Paragraph 9.22 of the Main Market Listing Requirement (“LR”) of Bursa Malaysia Securities Berhad (“Bursa Securities”) and in compliance with Malaysian Financial Reporting Standards (“MFRSs”) 134, Interim Financial Reporting issued by Malaysian Accounting Standards Board (“MASB”), and should be read in conjunction with the Group’s annual audited financial statements for the year ended 30 June 201</w:t>
      </w:r>
      <w:r w:rsidR="00CD4C24">
        <w:rPr>
          <w:rFonts w:ascii="Times New Roman" w:hAnsi="Times New Roman"/>
          <w:sz w:val="24"/>
          <w:szCs w:val="24"/>
        </w:rPr>
        <w:t>5</w:t>
      </w:r>
      <w:r>
        <w:rPr>
          <w:rFonts w:ascii="Times New Roman" w:hAnsi="Times New Roman"/>
          <w:sz w:val="24"/>
          <w:szCs w:val="24"/>
        </w:rPr>
        <w:t>.</w:t>
      </w:r>
    </w:p>
    <w:p w:rsidR="00727CBE" w:rsidRDefault="00727CBE" w:rsidP="00216CDE">
      <w:pPr>
        <w:pStyle w:val="BodyText2"/>
        <w:spacing w:before="90" w:line="260" w:lineRule="exact"/>
        <w:ind w:left="709"/>
        <w:rPr>
          <w:rFonts w:ascii="Times New Roman" w:hAnsi="Times New Roman"/>
          <w:sz w:val="24"/>
          <w:szCs w:val="24"/>
        </w:rPr>
      </w:pPr>
    </w:p>
    <w:p w:rsidR="005731C3" w:rsidRDefault="00216CDE" w:rsidP="00216CDE">
      <w:pPr>
        <w:pStyle w:val="BodyText2"/>
        <w:spacing w:before="90" w:line="260" w:lineRule="exact"/>
        <w:ind w:left="709"/>
        <w:rPr>
          <w:rFonts w:ascii="Times New Roman" w:hAnsi="Times New Roman"/>
          <w:sz w:val="24"/>
          <w:szCs w:val="24"/>
        </w:rPr>
      </w:pPr>
      <w:r>
        <w:rPr>
          <w:rFonts w:ascii="Times New Roman" w:hAnsi="Times New Roman"/>
          <w:sz w:val="24"/>
          <w:szCs w:val="24"/>
        </w:rPr>
        <w:t xml:space="preserve">The significant accounting policies and methods of computation adopted in the preparation of this interim financial statements are consistent with </w:t>
      </w:r>
      <w:r w:rsidR="00166DF9">
        <w:rPr>
          <w:rFonts w:ascii="Times New Roman" w:hAnsi="Times New Roman"/>
          <w:sz w:val="24"/>
          <w:szCs w:val="24"/>
        </w:rPr>
        <w:t>those</w:t>
      </w:r>
      <w:r>
        <w:rPr>
          <w:rFonts w:ascii="Times New Roman" w:hAnsi="Times New Roman"/>
          <w:sz w:val="24"/>
          <w:szCs w:val="24"/>
        </w:rPr>
        <w:t xml:space="preserve"> adopted in the audited financial statements of the Group for the financial year ended 30</w:t>
      </w:r>
      <w:r w:rsidRPr="00216CDE">
        <w:rPr>
          <w:rFonts w:ascii="Times New Roman" w:hAnsi="Times New Roman"/>
          <w:sz w:val="24"/>
          <w:szCs w:val="24"/>
          <w:vertAlign w:val="superscript"/>
        </w:rPr>
        <w:t>th</w:t>
      </w:r>
      <w:r>
        <w:rPr>
          <w:rFonts w:ascii="Times New Roman" w:hAnsi="Times New Roman"/>
          <w:sz w:val="24"/>
          <w:szCs w:val="24"/>
        </w:rPr>
        <w:t xml:space="preserve"> June 201</w:t>
      </w:r>
      <w:r w:rsidR="00CD4C24">
        <w:rPr>
          <w:rFonts w:ascii="Times New Roman" w:hAnsi="Times New Roman"/>
          <w:sz w:val="24"/>
          <w:szCs w:val="24"/>
        </w:rPr>
        <w:t xml:space="preserve">5 </w:t>
      </w:r>
      <w:r>
        <w:rPr>
          <w:rFonts w:ascii="Times New Roman" w:hAnsi="Times New Roman"/>
          <w:sz w:val="24"/>
          <w:szCs w:val="24"/>
        </w:rPr>
        <w:t xml:space="preserve">except </w:t>
      </w:r>
      <w:r w:rsidR="003A3436">
        <w:rPr>
          <w:rFonts w:ascii="Times New Roman" w:hAnsi="Times New Roman"/>
          <w:sz w:val="24"/>
          <w:szCs w:val="24"/>
        </w:rPr>
        <w:t xml:space="preserve">for the adopting of the following MFRSs, IC interpretation and Amendments to MFRSs during the current financial period : </w:t>
      </w:r>
    </w:p>
    <w:p w:rsidR="003A3436" w:rsidRDefault="003A3436" w:rsidP="00216CDE">
      <w:pPr>
        <w:pStyle w:val="BodyText2"/>
        <w:spacing w:before="90" w:line="260" w:lineRule="exact"/>
        <w:ind w:left="709"/>
        <w:rPr>
          <w:rFonts w:ascii="Times New Roman" w:hAnsi="Times New Roman"/>
          <w:sz w:val="24"/>
          <w:szCs w:val="24"/>
        </w:rPr>
      </w:pPr>
    </w:p>
    <w:p w:rsidR="003A3436" w:rsidRDefault="003A3436" w:rsidP="00216CDE">
      <w:pPr>
        <w:pStyle w:val="BodyText2"/>
        <w:spacing w:before="90" w:line="260" w:lineRule="exact"/>
        <w:ind w:left="709"/>
        <w:rPr>
          <w:rFonts w:ascii="Times New Roman" w:hAnsi="Times New Roman"/>
          <w:b/>
          <w:sz w:val="24"/>
          <w:szCs w:val="24"/>
        </w:rPr>
      </w:pPr>
      <w:r>
        <w:rPr>
          <w:rFonts w:ascii="Times New Roman" w:hAnsi="Times New Roman"/>
          <w:b/>
          <w:sz w:val="24"/>
          <w:szCs w:val="24"/>
        </w:rPr>
        <w:t>MFRSs, Interpretations and amendments effective for annual periods begi</w:t>
      </w:r>
      <w:r w:rsidR="00A4150E">
        <w:rPr>
          <w:rFonts w:ascii="Times New Roman" w:hAnsi="Times New Roman"/>
          <w:b/>
          <w:sz w:val="24"/>
          <w:szCs w:val="24"/>
        </w:rPr>
        <w:t>nning on or after 1 July 2015</w:t>
      </w:r>
    </w:p>
    <w:p w:rsidR="003A3436" w:rsidRPr="003A3436" w:rsidRDefault="003A3436" w:rsidP="00216CDE">
      <w:pPr>
        <w:pStyle w:val="BodyText2"/>
        <w:spacing w:before="90" w:line="260" w:lineRule="exact"/>
        <w:ind w:left="709"/>
        <w:rPr>
          <w:rFonts w:ascii="Times New Roman" w:hAnsi="Times New Roman"/>
          <w:b/>
          <w:sz w:val="24"/>
          <w:szCs w:val="24"/>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087"/>
      </w:tblGrid>
      <w:tr w:rsidR="000E21F8" w:rsidTr="00A4150E">
        <w:tc>
          <w:tcPr>
            <w:tcW w:w="2093" w:type="dxa"/>
          </w:tcPr>
          <w:p w:rsidR="000E21F8" w:rsidRDefault="00A4150E"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Amendments to :</w:t>
            </w:r>
          </w:p>
        </w:tc>
        <w:tc>
          <w:tcPr>
            <w:tcW w:w="7087" w:type="dxa"/>
          </w:tcPr>
          <w:p w:rsidR="000E21F8" w:rsidRDefault="000E21F8" w:rsidP="00216CDE">
            <w:pPr>
              <w:pStyle w:val="BodyText2"/>
              <w:spacing w:before="90" w:line="260" w:lineRule="exact"/>
              <w:ind w:left="0"/>
              <w:rPr>
                <w:rFonts w:ascii="Times New Roman" w:hAnsi="Times New Roman"/>
                <w:sz w:val="24"/>
                <w:szCs w:val="24"/>
              </w:rPr>
            </w:pPr>
          </w:p>
        </w:tc>
      </w:tr>
      <w:tr w:rsidR="000E21F8" w:rsidTr="00A4150E">
        <w:tc>
          <w:tcPr>
            <w:tcW w:w="2093" w:type="dxa"/>
          </w:tcPr>
          <w:p w:rsidR="000E21F8" w:rsidRDefault="00A4150E"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MFRS 119</w:t>
            </w:r>
          </w:p>
        </w:tc>
        <w:tc>
          <w:tcPr>
            <w:tcW w:w="7087" w:type="dxa"/>
          </w:tcPr>
          <w:p w:rsidR="000E21F8" w:rsidRDefault="00A4150E"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Employee Benefits – Defined Benefit Plans : Employee Contribution</w:t>
            </w:r>
          </w:p>
        </w:tc>
      </w:tr>
      <w:tr w:rsidR="000E21F8" w:rsidTr="00A4150E">
        <w:tc>
          <w:tcPr>
            <w:tcW w:w="2093" w:type="dxa"/>
          </w:tcPr>
          <w:p w:rsidR="000E21F8" w:rsidRDefault="000E21F8" w:rsidP="00216CDE">
            <w:pPr>
              <w:pStyle w:val="BodyText2"/>
              <w:spacing w:before="90" w:line="260" w:lineRule="exact"/>
              <w:ind w:left="0"/>
              <w:rPr>
                <w:rFonts w:ascii="Times New Roman" w:hAnsi="Times New Roman"/>
                <w:sz w:val="24"/>
                <w:szCs w:val="24"/>
              </w:rPr>
            </w:pPr>
          </w:p>
        </w:tc>
        <w:tc>
          <w:tcPr>
            <w:tcW w:w="7087" w:type="dxa"/>
          </w:tcPr>
          <w:p w:rsidR="000E21F8" w:rsidRDefault="000E21F8" w:rsidP="00216CDE">
            <w:pPr>
              <w:pStyle w:val="BodyText2"/>
              <w:spacing w:before="90" w:line="260" w:lineRule="exact"/>
              <w:ind w:left="0"/>
              <w:rPr>
                <w:rFonts w:ascii="Times New Roman" w:hAnsi="Times New Roman"/>
                <w:sz w:val="24"/>
                <w:szCs w:val="24"/>
              </w:rPr>
            </w:pPr>
          </w:p>
        </w:tc>
      </w:tr>
      <w:tr w:rsidR="00A4150E" w:rsidTr="00A4150E">
        <w:tc>
          <w:tcPr>
            <w:tcW w:w="9180" w:type="dxa"/>
            <w:gridSpan w:val="2"/>
          </w:tcPr>
          <w:p w:rsidR="00A4150E" w:rsidRDefault="00A4150E"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MFRSs classified as “Annual Improvements to MFRSs 2010 – 2012 Cycle”</w:t>
            </w:r>
          </w:p>
        </w:tc>
      </w:tr>
      <w:tr w:rsidR="00A4150E" w:rsidTr="00A4150E">
        <w:tc>
          <w:tcPr>
            <w:tcW w:w="9180" w:type="dxa"/>
            <w:gridSpan w:val="2"/>
          </w:tcPr>
          <w:p w:rsidR="00A4150E" w:rsidRDefault="00A4150E" w:rsidP="00216CDE">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MFRSs classified as “Annual Improvements to MFRSs 2010 – 2012 Cycle”</w:t>
            </w:r>
          </w:p>
        </w:tc>
      </w:tr>
    </w:tbl>
    <w:p w:rsidR="00A4150E" w:rsidRDefault="00A4150E" w:rsidP="002824E4">
      <w:pPr>
        <w:pStyle w:val="Heading1"/>
        <w:spacing w:before="0"/>
        <w:rPr>
          <w:rFonts w:ascii="Times New Roman" w:hAnsi="Times New Roman"/>
        </w:rPr>
      </w:pPr>
    </w:p>
    <w:p w:rsidR="00A4150E" w:rsidRDefault="00A4150E">
      <w:pPr>
        <w:overflowPunct/>
        <w:autoSpaceDE/>
        <w:autoSpaceDN/>
        <w:adjustRightInd/>
        <w:textAlignment w:val="auto"/>
        <w:rPr>
          <w:b/>
          <w:kern w:val="32"/>
          <w:sz w:val="32"/>
        </w:rPr>
      </w:pPr>
      <w:r>
        <w:br w:type="page"/>
      </w:r>
    </w:p>
    <w:p w:rsidR="002824E4" w:rsidRDefault="002824E4" w:rsidP="002824E4">
      <w:pPr>
        <w:pStyle w:val="Heading1"/>
        <w:spacing w:before="0"/>
        <w:rPr>
          <w:rFonts w:ascii="Times New Roman" w:hAnsi="Times New Roman"/>
        </w:rPr>
      </w:pPr>
    </w:p>
    <w:p w:rsidR="00115000" w:rsidRDefault="00115000" w:rsidP="00115000">
      <w:pPr>
        <w:pStyle w:val="Heading2"/>
        <w:ind w:left="851" w:hanging="851"/>
        <w:jc w:val="both"/>
      </w:pPr>
      <w:r>
        <w:t>A1.</w:t>
      </w:r>
      <w:r>
        <w:tab/>
        <w:t>Basis of Preparation (Cont’d)</w:t>
      </w:r>
    </w:p>
    <w:p w:rsidR="00115000" w:rsidRPr="00115000" w:rsidRDefault="00115000" w:rsidP="00115000"/>
    <w:p w:rsidR="006133A7" w:rsidRDefault="00A4150E" w:rsidP="006133A7">
      <w:pPr>
        <w:pStyle w:val="BodyText2"/>
        <w:spacing w:before="90" w:line="260" w:lineRule="exact"/>
        <w:ind w:left="709"/>
        <w:rPr>
          <w:rFonts w:ascii="Times New Roman" w:hAnsi="Times New Roman"/>
          <w:b/>
          <w:sz w:val="24"/>
          <w:szCs w:val="24"/>
        </w:rPr>
      </w:pPr>
      <w:r>
        <w:rPr>
          <w:rFonts w:ascii="Times New Roman" w:hAnsi="Times New Roman"/>
          <w:b/>
          <w:sz w:val="24"/>
          <w:szCs w:val="24"/>
        </w:rPr>
        <w:t>MFRS and Amendments Issued but Not Yet Effective</w:t>
      </w:r>
    </w:p>
    <w:p w:rsidR="00A4150E" w:rsidRDefault="00A4150E" w:rsidP="006133A7">
      <w:pPr>
        <w:pStyle w:val="BodyText2"/>
        <w:spacing w:before="90" w:line="260" w:lineRule="exact"/>
        <w:ind w:left="709"/>
        <w:rPr>
          <w:rFonts w:ascii="Times New Roman" w:hAnsi="Times New Roman"/>
          <w:b/>
          <w:sz w:val="24"/>
          <w:szCs w:val="24"/>
        </w:rPr>
      </w:pPr>
    </w:p>
    <w:p w:rsidR="00A4150E" w:rsidRDefault="00A4150E" w:rsidP="006133A7">
      <w:pPr>
        <w:pStyle w:val="BodyText2"/>
        <w:spacing w:before="90" w:line="260" w:lineRule="exact"/>
        <w:ind w:left="709"/>
        <w:rPr>
          <w:rFonts w:ascii="Times New Roman" w:hAnsi="Times New Roman"/>
          <w:sz w:val="24"/>
          <w:szCs w:val="24"/>
        </w:rPr>
      </w:pPr>
      <w:r>
        <w:rPr>
          <w:rFonts w:ascii="Times New Roman" w:hAnsi="Times New Roman"/>
          <w:sz w:val="24"/>
          <w:szCs w:val="24"/>
        </w:rPr>
        <w:t xml:space="preserve">The amendments / standards issued but not yet effective up to the date of issuance of the </w:t>
      </w:r>
      <w:r w:rsidR="00115000">
        <w:rPr>
          <w:rFonts w:ascii="Times New Roman" w:hAnsi="Times New Roman"/>
          <w:sz w:val="24"/>
          <w:szCs w:val="24"/>
        </w:rPr>
        <w:t>Group’s financial statements are listed below.  The Group and the Company intend to adopt these amendments/standards, if applicable, when they become effective.</w:t>
      </w:r>
    </w:p>
    <w:p w:rsidR="00115000" w:rsidRPr="00A4150E" w:rsidRDefault="00115000" w:rsidP="006133A7">
      <w:pPr>
        <w:pStyle w:val="BodyText2"/>
        <w:spacing w:before="90" w:line="260" w:lineRule="exact"/>
        <w:ind w:left="709"/>
        <w:rPr>
          <w:rFonts w:ascii="Times New Roman" w:hAnsi="Times New Roman"/>
          <w:sz w:val="24"/>
          <w:szCs w:val="24"/>
        </w:rPr>
      </w:pPr>
    </w:p>
    <w:tbl>
      <w:tblPr>
        <w:tblStyle w:val="TableGrid"/>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2835"/>
      </w:tblGrid>
      <w:tr w:rsidR="00A4150E" w:rsidTr="00115000">
        <w:tc>
          <w:tcPr>
            <w:tcW w:w="6345" w:type="dxa"/>
          </w:tcPr>
          <w:p w:rsidR="00A4150E" w:rsidRPr="00115000" w:rsidRDefault="00A4150E" w:rsidP="000C266F">
            <w:pPr>
              <w:pStyle w:val="BodyText2"/>
              <w:spacing w:before="90" w:line="260" w:lineRule="exact"/>
              <w:ind w:left="0"/>
              <w:rPr>
                <w:rFonts w:ascii="Times New Roman" w:hAnsi="Times New Roman"/>
                <w:b/>
                <w:sz w:val="24"/>
                <w:szCs w:val="24"/>
                <w:u w:val="single"/>
              </w:rPr>
            </w:pPr>
            <w:r w:rsidRPr="00115000">
              <w:rPr>
                <w:rFonts w:ascii="Times New Roman" w:hAnsi="Times New Roman"/>
                <w:b/>
                <w:sz w:val="24"/>
                <w:szCs w:val="24"/>
                <w:u w:val="single"/>
              </w:rPr>
              <w:t>Description</w:t>
            </w:r>
          </w:p>
        </w:tc>
        <w:tc>
          <w:tcPr>
            <w:tcW w:w="2835" w:type="dxa"/>
          </w:tcPr>
          <w:p w:rsidR="00A4150E" w:rsidRPr="00115000" w:rsidRDefault="00A4150E" w:rsidP="000C266F">
            <w:pPr>
              <w:pStyle w:val="BodyText2"/>
              <w:spacing w:before="90" w:line="260" w:lineRule="exact"/>
              <w:ind w:left="0"/>
              <w:rPr>
                <w:rFonts w:ascii="Times New Roman" w:hAnsi="Times New Roman"/>
                <w:b/>
                <w:sz w:val="24"/>
                <w:szCs w:val="24"/>
                <w:u w:val="single"/>
              </w:rPr>
            </w:pPr>
            <w:r w:rsidRPr="00115000">
              <w:rPr>
                <w:rFonts w:ascii="Times New Roman" w:hAnsi="Times New Roman"/>
                <w:b/>
                <w:sz w:val="24"/>
                <w:szCs w:val="24"/>
              </w:rPr>
              <w:t>Effective for period</w:t>
            </w:r>
            <w:r w:rsidRPr="00115000">
              <w:rPr>
                <w:rFonts w:ascii="Times New Roman" w:hAnsi="Times New Roman"/>
                <w:b/>
                <w:sz w:val="24"/>
                <w:szCs w:val="24"/>
                <w:u w:val="single"/>
              </w:rPr>
              <w:t xml:space="preserve"> beginning on or after</w:t>
            </w:r>
          </w:p>
        </w:tc>
      </w:tr>
      <w:tr w:rsidR="00A4150E" w:rsidTr="00115000">
        <w:tc>
          <w:tcPr>
            <w:tcW w:w="6345" w:type="dxa"/>
          </w:tcPr>
          <w:p w:rsidR="00A4150E" w:rsidRDefault="00A4150E" w:rsidP="000C266F">
            <w:pPr>
              <w:pStyle w:val="BodyText2"/>
              <w:spacing w:before="90" w:line="260" w:lineRule="exact"/>
              <w:ind w:left="0"/>
              <w:rPr>
                <w:rFonts w:ascii="Times New Roman" w:hAnsi="Times New Roman"/>
                <w:sz w:val="24"/>
                <w:szCs w:val="24"/>
              </w:rPr>
            </w:pPr>
            <w:r>
              <w:rPr>
                <w:rFonts w:ascii="Times New Roman" w:hAnsi="Times New Roman"/>
                <w:sz w:val="24"/>
                <w:szCs w:val="24"/>
              </w:rPr>
              <w:t>Annual Improvements to MFRSs 2012  2014 Cycle</w:t>
            </w:r>
          </w:p>
        </w:tc>
        <w:tc>
          <w:tcPr>
            <w:tcW w:w="2835" w:type="dxa"/>
          </w:tcPr>
          <w:p w:rsidR="00A4150E" w:rsidRDefault="00A4150E" w:rsidP="00A4150E">
            <w:pPr>
              <w:pStyle w:val="BodyText2"/>
              <w:spacing w:before="90" w:line="260" w:lineRule="exact"/>
              <w:ind w:left="0"/>
              <w:jc w:val="center"/>
              <w:rPr>
                <w:rFonts w:ascii="Times New Roman" w:hAnsi="Times New Roman"/>
                <w:sz w:val="24"/>
                <w:szCs w:val="24"/>
              </w:rPr>
            </w:pPr>
            <w:r>
              <w:rPr>
                <w:rFonts w:ascii="Times New Roman" w:hAnsi="Times New Roman"/>
                <w:sz w:val="24"/>
                <w:szCs w:val="24"/>
              </w:rPr>
              <w:t>1 January 2016</w:t>
            </w:r>
          </w:p>
        </w:tc>
      </w:tr>
      <w:tr w:rsidR="00A4150E" w:rsidTr="00115000">
        <w:tc>
          <w:tcPr>
            <w:tcW w:w="6345" w:type="dxa"/>
          </w:tcPr>
          <w:p w:rsidR="00A4150E" w:rsidRDefault="00A4150E" w:rsidP="000C266F">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 116 and MFRS 138 : Clarification of Acceptable Methods of Depreciation and Amortisation</w:t>
            </w:r>
          </w:p>
        </w:tc>
        <w:tc>
          <w:tcPr>
            <w:tcW w:w="2835" w:type="dxa"/>
          </w:tcPr>
          <w:p w:rsidR="00A4150E" w:rsidRDefault="00A4150E" w:rsidP="00A4150E">
            <w:pPr>
              <w:pStyle w:val="BodyText2"/>
              <w:spacing w:before="90" w:line="260" w:lineRule="exact"/>
              <w:ind w:left="0"/>
              <w:jc w:val="center"/>
              <w:rPr>
                <w:rFonts w:ascii="Times New Roman" w:hAnsi="Times New Roman"/>
                <w:sz w:val="24"/>
                <w:szCs w:val="24"/>
              </w:rPr>
            </w:pPr>
            <w:r>
              <w:rPr>
                <w:rFonts w:ascii="Times New Roman" w:hAnsi="Times New Roman"/>
                <w:sz w:val="24"/>
                <w:szCs w:val="24"/>
              </w:rPr>
              <w:t>1 January 2016</w:t>
            </w:r>
          </w:p>
        </w:tc>
      </w:tr>
      <w:tr w:rsidR="00A4150E" w:rsidTr="00115000">
        <w:tc>
          <w:tcPr>
            <w:tcW w:w="6345" w:type="dxa"/>
          </w:tcPr>
          <w:p w:rsidR="00A4150E" w:rsidRDefault="00A4150E" w:rsidP="000C266F">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 10 &amp; MFRS 128 : Sale or Contribution of Assets between an Investor and Its Associate or Joint Venture</w:t>
            </w:r>
          </w:p>
        </w:tc>
        <w:tc>
          <w:tcPr>
            <w:tcW w:w="2835" w:type="dxa"/>
          </w:tcPr>
          <w:p w:rsidR="00A4150E" w:rsidRDefault="00A4150E" w:rsidP="00A4150E">
            <w:pPr>
              <w:pStyle w:val="BodyText2"/>
              <w:spacing w:before="90" w:line="260" w:lineRule="exact"/>
              <w:ind w:left="0"/>
              <w:jc w:val="center"/>
              <w:rPr>
                <w:rFonts w:ascii="Times New Roman" w:hAnsi="Times New Roman"/>
                <w:sz w:val="24"/>
                <w:szCs w:val="24"/>
              </w:rPr>
            </w:pPr>
            <w:r>
              <w:rPr>
                <w:rFonts w:ascii="Times New Roman" w:hAnsi="Times New Roman"/>
                <w:sz w:val="24"/>
                <w:szCs w:val="24"/>
              </w:rPr>
              <w:t>1 January 2016</w:t>
            </w:r>
          </w:p>
        </w:tc>
      </w:tr>
      <w:tr w:rsidR="00A4150E" w:rsidTr="00115000">
        <w:tc>
          <w:tcPr>
            <w:tcW w:w="6345" w:type="dxa"/>
          </w:tcPr>
          <w:p w:rsidR="00A4150E" w:rsidRDefault="00A4150E" w:rsidP="000C266F">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 10, MFRS 12, MFRS128 : Investments Entities – Applying the Consolidation Exception</w:t>
            </w:r>
          </w:p>
        </w:tc>
        <w:tc>
          <w:tcPr>
            <w:tcW w:w="2835" w:type="dxa"/>
          </w:tcPr>
          <w:p w:rsidR="00A4150E" w:rsidRDefault="00A4150E" w:rsidP="000C266F">
            <w:pPr>
              <w:pStyle w:val="BodyText2"/>
              <w:spacing w:before="90" w:line="260" w:lineRule="exact"/>
              <w:ind w:left="0"/>
              <w:jc w:val="center"/>
              <w:rPr>
                <w:rFonts w:ascii="Times New Roman" w:hAnsi="Times New Roman"/>
                <w:sz w:val="24"/>
                <w:szCs w:val="24"/>
              </w:rPr>
            </w:pPr>
            <w:r>
              <w:rPr>
                <w:rFonts w:ascii="Times New Roman" w:hAnsi="Times New Roman"/>
                <w:sz w:val="24"/>
                <w:szCs w:val="24"/>
              </w:rPr>
              <w:t>1 January 2016</w:t>
            </w:r>
          </w:p>
        </w:tc>
      </w:tr>
      <w:tr w:rsidR="00A4150E" w:rsidTr="00115000">
        <w:tc>
          <w:tcPr>
            <w:tcW w:w="6345" w:type="dxa"/>
          </w:tcPr>
          <w:p w:rsidR="00A4150E" w:rsidRDefault="00A4150E" w:rsidP="000C266F">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 11 : Accounting for Acquisitions of Interests in Joint Operations</w:t>
            </w:r>
          </w:p>
        </w:tc>
        <w:tc>
          <w:tcPr>
            <w:tcW w:w="2835" w:type="dxa"/>
          </w:tcPr>
          <w:p w:rsidR="00A4150E" w:rsidRDefault="00A4150E" w:rsidP="000C266F">
            <w:pPr>
              <w:pStyle w:val="BodyText2"/>
              <w:spacing w:before="90" w:line="260" w:lineRule="exact"/>
              <w:ind w:left="0"/>
              <w:jc w:val="center"/>
              <w:rPr>
                <w:rFonts w:ascii="Times New Roman" w:hAnsi="Times New Roman"/>
                <w:sz w:val="24"/>
                <w:szCs w:val="24"/>
              </w:rPr>
            </w:pPr>
            <w:r>
              <w:rPr>
                <w:rFonts w:ascii="Times New Roman" w:hAnsi="Times New Roman"/>
                <w:sz w:val="24"/>
                <w:szCs w:val="24"/>
              </w:rPr>
              <w:t>1 January 2016</w:t>
            </w:r>
          </w:p>
        </w:tc>
      </w:tr>
      <w:tr w:rsidR="00A4150E" w:rsidTr="00115000">
        <w:tc>
          <w:tcPr>
            <w:tcW w:w="6345" w:type="dxa"/>
          </w:tcPr>
          <w:p w:rsidR="00A4150E" w:rsidRDefault="00115000" w:rsidP="000C266F">
            <w:pPr>
              <w:pStyle w:val="BodyText2"/>
              <w:spacing w:before="90" w:line="260" w:lineRule="exact"/>
              <w:ind w:left="0"/>
              <w:rPr>
                <w:rFonts w:ascii="Times New Roman" w:hAnsi="Times New Roman"/>
                <w:sz w:val="24"/>
                <w:szCs w:val="24"/>
              </w:rPr>
            </w:pPr>
            <w:r>
              <w:rPr>
                <w:rFonts w:ascii="Times New Roman" w:hAnsi="Times New Roman"/>
                <w:sz w:val="24"/>
                <w:szCs w:val="24"/>
              </w:rPr>
              <w:t>Amendments to MFRS 127 : Equity Method in Separate Financial Statements</w:t>
            </w:r>
          </w:p>
        </w:tc>
        <w:tc>
          <w:tcPr>
            <w:tcW w:w="2835" w:type="dxa"/>
          </w:tcPr>
          <w:p w:rsidR="00A4150E" w:rsidRDefault="00115000" w:rsidP="000C266F">
            <w:pPr>
              <w:pStyle w:val="BodyText2"/>
              <w:spacing w:before="90" w:line="260" w:lineRule="exact"/>
              <w:ind w:left="0"/>
              <w:jc w:val="center"/>
              <w:rPr>
                <w:rFonts w:ascii="Times New Roman" w:hAnsi="Times New Roman"/>
                <w:sz w:val="24"/>
                <w:szCs w:val="24"/>
              </w:rPr>
            </w:pPr>
            <w:r>
              <w:rPr>
                <w:rFonts w:ascii="Times New Roman" w:hAnsi="Times New Roman"/>
                <w:sz w:val="24"/>
                <w:szCs w:val="24"/>
              </w:rPr>
              <w:t>1 January 2016</w:t>
            </w:r>
          </w:p>
        </w:tc>
      </w:tr>
      <w:tr w:rsidR="00115000" w:rsidTr="00115000">
        <w:tc>
          <w:tcPr>
            <w:tcW w:w="6345" w:type="dxa"/>
          </w:tcPr>
          <w:p w:rsidR="00115000" w:rsidRDefault="00115000" w:rsidP="000C266F">
            <w:pPr>
              <w:pStyle w:val="BodyText2"/>
              <w:spacing w:before="90" w:line="260" w:lineRule="exact"/>
              <w:ind w:left="0"/>
              <w:rPr>
                <w:rFonts w:ascii="Times New Roman" w:hAnsi="Times New Roman"/>
                <w:sz w:val="24"/>
                <w:szCs w:val="24"/>
              </w:rPr>
            </w:pPr>
            <w:r>
              <w:rPr>
                <w:rFonts w:ascii="Times New Roman" w:hAnsi="Times New Roman"/>
                <w:sz w:val="24"/>
                <w:szCs w:val="24"/>
              </w:rPr>
              <w:t>MFRS 15 : Revenue from Contracts with Customers</w:t>
            </w:r>
          </w:p>
        </w:tc>
        <w:tc>
          <w:tcPr>
            <w:tcW w:w="2835" w:type="dxa"/>
          </w:tcPr>
          <w:p w:rsidR="00115000" w:rsidRDefault="00115000" w:rsidP="000C266F">
            <w:pPr>
              <w:pStyle w:val="BodyText2"/>
              <w:spacing w:before="90" w:line="260" w:lineRule="exact"/>
              <w:ind w:left="0"/>
              <w:jc w:val="center"/>
              <w:rPr>
                <w:rFonts w:ascii="Times New Roman" w:hAnsi="Times New Roman"/>
                <w:sz w:val="24"/>
                <w:szCs w:val="24"/>
              </w:rPr>
            </w:pPr>
            <w:r>
              <w:rPr>
                <w:rFonts w:ascii="Times New Roman" w:hAnsi="Times New Roman"/>
                <w:sz w:val="24"/>
                <w:szCs w:val="24"/>
              </w:rPr>
              <w:t>1 January 2018</w:t>
            </w:r>
          </w:p>
        </w:tc>
      </w:tr>
      <w:tr w:rsidR="00115000" w:rsidTr="00115000">
        <w:tc>
          <w:tcPr>
            <w:tcW w:w="6345" w:type="dxa"/>
          </w:tcPr>
          <w:p w:rsidR="00115000" w:rsidRDefault="00115000" w:rsidP="000C266F">
            <w:pPr>
              <w:pStyle w:val="BodyText2"/>
              <w:spacing w:before="90" w:line="260" w:lineRule="exact"/>
              <w:ind w:left="0"/>
              <w:rPr>
                <w:rFonts w:ascii="Times New Roman" w:hAnsi="Times New Roman"/>
                <w:sz w:val="24"/>
                <w:szCs w:val="24"/>
              </w:rPr>
            </w:pPr>
            <w:r>
              <w:rPr>
                <w:rFonts w:ascii="Times New Roman" w:hAnsi="Times New Roman"/>
                <w:sz w:val="24"/>
                <w:szCs w:val="24"/>
              </w:rPr>
              <w:t>MFRS 9 : Financial Instruments</w:t>
            </w:r>
          </w:p>
        </w:tc>
        <w:tc>
          <w:tcPr>
            <w:tcW w:w="2835" w:type="dxa"/>
          </w:tcPr>
          <w:p w:rsidR="00115000" w:rsidRDefault="00115000" w:rsidP="000C266F">
            <w:pPr>
              <w:pStyle w:val="BodyText2"/>
              <w:spacing w:before="90" w:line="260" w:lineRule="exact"/>
              <w:ind w:left="0"/>
              <w:jc w:val="center"/>
              <w:rPr>
                <w:rFonts w:ascii="Times New Roman" w:hAnsi="Times New Roman"/>
                <w:sz w:val="24"/>
                <w:szCs w:val="24"/>
              </w:rPr>
            </w:pPr>
            <w:r>
              <w:rPr>
                <w:rFonts w:ascii="Times New Roman" w:hAnsi="Times New Roman"/>
                <w:sz w:val="24"/>
                <w:szCs w:val="24"/>
              </w:rPr>
              <w:t>1 January 2018</w:t>
            </w:r>
          </w:p>
        </w:tc>
      </w:tr>
    </w:tbl>
    <w:p w:rsidR="002824E4" w:rsidRPr="006133A7" w:rsidRDefault="002824E4" w:rsidP="006133A7">
      <w:pPr>
        <w:ind w:left="567"/>
        <w:rPr>
          <w:lang w:val="en-GB"/>
        </w:rPr>
      </w:pPr>
    </w:p>
    <w:p w:rsidR="00A4150E" w:rsidRDefault="00A4150E">
      <w:pPr>
        <w:overflowPunct/>
        <w:autoSpaceDE/>
        <w:autoSpaceDN/>
        <w:adjustRightInd/>
        <w:textAlignment w:val="auto"/>
        <w:rPr>
          <w:lang w:val="en-GB"/>
        </w:rPr>
      </w:pPr>
    </w:p>
    <w:p w:rsidR="008C0854" w:rsidRDefault="008C0854" w:rsidP="008C0854">
      <w:pPr>
        <w:pStyle w:val="Heading2"/>
      </w:pPr>
      <w:r>
        <w:t>A</w:t>
      </w:r>
      <w:r w:rsidR="00711237">
        <w:t>2</w:t>
      </w:r>
      <w:r>
        <w:t>.</w:t>
      </w:r>
      <w:r>
        <w:tab/>
        <w:t>Report of the Auditors to the Members of Harbour-Link</w:t>
      </w:r>
    </w:p>
    <w:p w:rsidR="008C0854" w:rsidRDefault="008C0854" w:rsidP="008C0854">
      <w:pPr>
        <w:pStyle w:val="BodyText2"/>
        <w:spacing w:before="90" w:line="260" w:lineRule="exact"/>
        <w:rPr>
          <w:rFonts w:ascii="Times New Roman" w:hAnsi="Times New Roman"/>
          <w:sz w:val="24"/>
          <w:szCs w:val="24"/>
        </w:rPr>
      </w:pPr>
      <w:r w:rsidRPr="008C0854">
        <w:rPr>
          <w:rFonts w:ascii="Times New Roman" w:hAnsi="Times New Roman"/>
          <w:sz w:val="24"/>
          <w:szCs w:val="24"/>
        </w:rPr>
        <w:t>The reports of the auditors to the members of Harbour-Link and its subsidiary companies on the financial statements for the financial year ended 30 June 20</w:t>
      </w:r>
      <w:r w:rsidR="00737A1D">
        <w:rPr>
          <w:rFonts w:ascii="Times New Roman" w:hAnsi="Times New Roman"/>
          <w:sz w:val="24"/>
          <w:szCs w:val="24"/>
        </w:rPr>
        <w:t>1</w:t>
      </w:r>
      <w:r w:rsidR="00115000">
        <w:rPr>
          <w:rFonts w:ascii="Times New Roman" w:hAnsi="Times New Roman"/>
          <w:sz w:val="24"/>
          <w:szCs w:val="24"/>
        </w:rPr>
        <w:t>5</w:t>
      </w:r>
      <w:r w:rsidRPr="008C0854">
        <w:rPr>
          <w:rFonts w:ascii="Times New Roman" w:hAnsi="Times New Roman"/>
          <w:sz w:val="24"/>
          <w:szCs w:val="24"/>
        </w:rPr>
        <w:t xml:space="preserve"> were not subject to any qualification and did not include any adverse comments made under subsection (3) of Section 174 of the Companies Act, 1965.</w:t>
      </w:r>
    </w:p>
    <w:p w:rsidR="00603FA3" w:rsidRPr="008C0854" w:rsidRDefault="00603FA3" w:rsidP="008C0854">
      <w:pPr>
        <w:pStyle w:val="BodyText2"/>
        <w:spacing w:before="90" w:line="260" w:lineRule="exact"/>
        <w:rPr>
          <w:rFonts w:ascii="Times New Roman" w:hAnsi="Times New Roman"/>
          <w:sz w:val="24"/>
          <w:szCs w:val="24"/>
        </w:rPr>
      </w:pPr>
    </w:p>
    <w:p w:rsidR="00E24968" w:rsidRDefault="00E24968" w:rsidP="00F0705F">
      <w:pPr>
        <w:pStyle w:val="Heading2"/>
      </w:pPr>
      <w:r>
        <w:t>A</w:t>
      </w:r>
      <w:r w:rsidR="00711237">
        <w:t>3</w:t>
      </w:r>
      <w:r>
        <w:t>.</w:t>
      </w:r>
      <w:r>
        <w:tab/>
        <w:t>Seasonality or Cyclicality of Interim Operations</w:t>
      </w:r>
    </w:p>
    <w:p w:rsidR="00E24968" w:rsidRDefault="00354B3E" w:rsidP="004060D0">
      <w:pPr>
        <w:pStyle w:val="BodyTextIndent2"/>
        <w:spacing w:line="260" w:lineRule="exact"/>
        <w:jc w:val="both"/>
      </w:pPr>
      <w:r>
        <w:t>The Group’s results are</w:t>
      </w:r>
      <w:r w:rsidR="00E24968">
        <w:t xml:space="preserve"> not m</w:t>
      </w:r>
      <w:r>
        <w:t xml:space="preserve">aterially affected by any </w:t>
      </w:r>
      <w:r w:rsidR="00E24968">
        <w:t>seasonal or cyclical factors.</w:t>
      </w:r>
    </w:p>
    <w:p w:rsidR="00603FA3" w:rsidRDefault="00603FA3" w:rsidP="004060D0">
      <w:pPr>
        <w:pStyle w:val="BodyTextIndent2"/>
        <w:spacing w:line="260" w:lineRule="exact"/>
        <w:jc w:val="both"/>
      </w:pPr>
    </w:p>
    <w:p w:rsidR="00115000" w:rsidRDefault="00115000" w:rsidP="004060D0">
      <w:pPr>
        <w:pStyle w:val="BodyTextIndent2"/>
        <w:spacing w:line="260" w:lineRule="exact"/>
        <w:jc w:val="both"/>
      </w:pPr>
    </w:p>
    <w:p w:rsidR="00115000" w:rsidRDefault="00115000" w:rsidP="004060D0">
      <w:pPr>
        <w:pStyle w:val="BodyTextIndent2"/>
        <w:spacing w:line="260" w:lineRule="exact"/>
        <w:jc w:val="both"/>
      </w:pPr>
    </w:p>
    <w:p w:rsidR="00115000" w:rsidRDefault="00115000" w:rsidP="004060D0">
      <w:pPr>
        <w:pStyle w:val="BodyTextIndent2"/>
        <w:spacing w:line="260" w:lineRule="exact"/>
        <w:jc w:val="both"/>
      </w:pPr>
    </w:p>
    <w:p w:rsidR="00115000" w:rsidRDefault="00115000" w:rsidP="004060D0">
      <w:pPr>
        <w:pStyle w:val="BodyTextIndent2"/>
        <w:spacing w:line="260" w:lineRule="exact"/>
        <w:jc w:val="both"/>
      </w:pPr>
    </w:p>
    <w:p w:rsidR="00115000" w:rsidRDefault="00115000" w:rsidP="004060D0">
      <w:pPr>
        <w:pStyle w:val="BodyTextIndent2"/>
        <w:spacing w:line="260" w:lineRule="exact"/>
        <w:jc w:val="both"/>
      </w:pPr>
    </w:p>
    <w:p w:rsidR="00E24968" w:rsidRDefault="00E24968" w:rsidP="00F0705F">
      <w:pPr>
        <w:pStyle w:val="Heading2"/>
        <w:ind w:left="720" w:hanging="720"/>
      </w:pPr>
      <w:r>
        <w:t>A</w:t>
      </w:r>
      <w:r w:rsidR="00711237">
        <w:t>4</w:t>
      </w:r>
      <w:r>
        <w:t>.</w:t>
      </w:r>
      <w:r>
        <w:tab/>
        <w:t>Unusual Items Affecting Assets, Liabilities, Equity, Net Income or Cash Flows</w:t>
      </w:r>
    </w:p>
    <w:p w:rsidR="003E4C80" w:rsidRDefault="003372A9" w:rsidP="003E4C80">
      <w:pPr>
        <w:pStyle w:val="BodyText2"/>
        <w:spacing w:before="90" w:line="260" w:lineRule="exact"/>
        <w:rPr>
          <w:rFonts w:ascii="Times New Roman" w:hAnsi="Times New Roman"/>
          <w:sz w:val="24"/>
          <w:szCs w:val="24"/>
        </w:rPr>
      </w:pPr>
      <w:r>
        <w:rPr>
          <w:rFonts w:ascii="Times New Roman" w:hAnsi="Times New Roman"/>
          <w:sz w:val="24"/>
          <w:szCs w:val="24"/>
        </w:rPr>
        <w:t xml:space="preserve">There were no items affecting assets, liabilities, equity, net income, or cash flows that were unusual in nature, size or incidence during </w:t>
      </w:r>
      <w:r w:rsidRPr="006F10E8">
        <w:rPr>
          <w:rFonts w:ascii="Times New Roman" w:hAnsi="Times New Roman"/>
          <w:sz w:val="24"/>
          <w:szCs w:val="24"/>
        </w:rPr>
        <w:t xml:space="preserve">current quarter and financial </w:t>
      </w:r>
      <w:r w:rsidR="00115000">
        <w:rPr>
          <w:rFonts w:ascii="Times New Roman" w:hAnsi="Times New Roman"/>
          <w:sz w:val="24"/>
          <w:szCs w:val="24"/>
        </w:rPr>
        <w:t>period</w:t>
      </w:r>
      <w:r w:rsidRPr="006F10E8">
        <w:rPr>
          <w:rFonts w:ascii="Times New Roman" w:hAnsi="Times New Roman"/>
          <w:sz w:val="24"/>
          <w:szCs w:val="24"/>
        </w:rPr>
        <w:t xml:space="preserve"> ended 3</w:t>
      </w:r>
      <w:r w:rsidR="002B5ED5">
        <w:rPr>
          <w:rFonts w:ascii="Times New Roman" w:hAnsi="Times New Roman"/>
          <w:sz w:val="24"/>
          <w:szCs w:val="24"/>
        </w:rPr>
        <w:t>0</w:t>
      </w:r>
      <w:r w:rsidRPr="006F10E8">
        <w:rPr>
          <w:rFonts w:ascii="Times New Roman" w:hAnsi="Times New Roman"/>
          <w:sz w:val="24"/>
          <w:szCs w:val="24"/>
        </w:rPr>
        <w:t xml:space="preserve"> </w:t>
      </w:r>
      <w:r w:rsidR="00115000">
        <w:rPr>
          <w:rFonts w:ascii="Times New Roman" w:hAnsi="Times New Roman"/>
          <w:sz w:val="24"/>
          <w:szCs w:val="24"/>
        </w:rPr>
        <w:t>September</w:t>
      </w:r>
      <w:r w:rsidR="00711237">
        <w:rPr>
          <w:rFonts w:ascii="Times New Roman" w:hAnsi="Times New Roman"/>
          <w:sz w:val="24"/>
          <w:szCs w:val="24"/>
        </w:rPr>
        <w:t xml:space="preserve"> 201</w:t>
      </w:r>
      <w:r w:rsidR="00115000">
        <w:rPr>
          <w:rFonts w:ascii="Times New Roman" w:hAnsi="Times New Roman"/>
          <w:sz w:val="24"/>
          <w:szCs w:val="24"/>
        </w:rPr>
        <w:t>5</w:t>
      </w:r>
      <w:r w:rsidR="00711237">
        <w:rPr>
          <w:rFonts w:ascii="Times New Roman" w:hAnsi="Times New Roman"/>
          <w:sz w:val="24"/>
          <w:szCs w:val="24"/>
        </w:rPr>
        <w:t>.</w:t>
      </w:r>
    </w:p>
    <w:p w:rsidR="003372A9" w:rsidRPr="003E4C80" w:rsidRDefault="003372A9" w:rsidP="003E4C80">
      <w:pPr>
        <w:pStyle w:val="BodyText2"/>
        <w:spacing w:before="90" w:line="260" w:lineRule="exact"/>
        <w:rPr>
          <w:rFonts w:ascii="Times New Roman" w:hAnsi="Times New Roman"/>
          <w:sz w:val="24"/>
          <w:szCs w:val="24"/>
        </w:rPr>
      </w:pPr>
    </w:p>
    <w:p w:rsidR="00E24968" w:rsidRDefault="00E24968" w:rsidP="00F0705F">
      <w:pPr>
        <w:pStyle w:val="Heading2"/>
        <w:ind w:left="720" w:hanging="720"/>
      </w:pPr>
      <w:r>
        <w:t>A</w:t>
      </w:r>
      <w:r w:rsidR="004538D0">
        <w:t>5</w:t>
      </w:r>
      <w:r>
        <w:t>.</w:t>
      </w:r>
      <w:r>
        <w:tab/>
        <w:t>Material Effect of Changes in Estimates of Amounts Reported in Prior Interim Periods or Prior Financial Years</w:t>
      </w:r>
    </w:p>
    <w:p w:rsidR="00B51CDE" w:rsidRDefault="00B51CDE" w:rsidP="00B51CDE">
      <w:pPr>
        <w:pStyle w:val="BodyText2"/>
        <w:spacing w:before="90" w:line="260" w:lineRule="exact"/>
        <w:rPr>
          <w:rFonts w:ascii="Times New Roman" w:hAnsi="Times New Roman"/>
          <w:sz w:val="24"/>
          <w:szCs w:val="24"/>
        </w:rPr>
      </w:pPr>
      <w:r w:rsidRPr="00B51CDE">
        <w:rPr>
          <w:rFonts w:ascii="Times New Roman" w:hAnsi="Times New Roman"/>
          <w:sz w:val="24"/>
          <w:szCs w:val="24"/>
        </w:rPr>
        <w:t xml:space="preserve">There were no changes in estimates of amounts reported in prior interim periods or prior financial years that have a material effect on results for the current </w:t>
      </w:r>
      <w:r w:rsidR="00AB666D">
        <w:rPr>
          <w:rFonts w:ascii="Times New Roman" w:hAnsi="Times New Roman"/>
          <w:sz w:val="24"/>
          <w:szCs w:val="24"/>
        </w:rPr>
        <w:t xml:space="preserve">financial </w:t>
      </w:r>
      <w:r w:rsidR="00115000">
        <w:rPr>
          <w:rFonts w:ascii="Times New Roman" w:hAnsi="Times New Roman"/>
          <w:sz w:val="24"/>
          <w:szCs w:val="24"/>
        </w:rPr>
        <w:t>period</w:t>
      </w:r>
      <w:r w:rsidR="00725504">
        <w:rPr>
          <w:rFonts w:ascii="Times New Roman" w:hAnsi="Times New Roman"/>
          <w:sz w:val="24"/>
          <w:szCs w:val="24"/>
        </w:rPr>
        <w:t xml:space="preserve"> </w:t>
      </w:r>
      <w:r w:rsidR="003372A9">
        <w:rPr>
          <w:rFonts w:ascii="Times New Roman" w:hAnsi="Times New Roman"/>
          <w:sz w:val="24"/>
          <w:szCs w:val="24"/>
        </w:rPr>
        <w:t>under review</w:t>
      </w:r>
      <w:r w:rsidRPr="00B51CDE">
        <w:rPr>
          <w:rFonts w:ascii="Times New Roman" w:hAnsi="Times New Roman"/>
          <w:sz w:val="24"/>
          <w:szCs w:val="24"/>
        </w:rPr>
        <w:t>.</w:t>
      </w:r>
    </w:p>
    <w:p w:rsidR="00603FA3" w:rsidRPr="00B51CDE" w:rsidRDefault="00603FA3" w:rsidP="00B51CDE">
      <w:pPr>
        <w:pStyle w:val="BodyText2"/>
        <w:spacing w:before="90" w:line="260" w:lineRule="exact"/>
        <w:rPr>
          <w:rFonts w:ascii="Times New Roman" w:hAnsi="Times New Roman"/>
          <w:sz w:val="24"/>
          <w:szCs w:val="24"/>
        </w:rPr>
      </w:pPr>
    </w:p>
    <w:p w:rsidR="00E24968" w:rsidRDefault="00E24968" w:rsidP="00F0705F">
      <w:pPr>
        <w:pStyle w:val="Heading2"/>
      </w:pPr>
      <w:r>
        <w:t>A</w:t>
      </w:r>
      <w:r w:rsidR="004538D0">
        <w:t>6</w:t>
      </w:r>
      <w:r>
        <w:t>.</w:t>
      </w:r>
      <w:r>
        <w:tab/>
        <w:t>Debt and Equity Securities</w:t>
      </w:r>
    </w:p>
    <w:p w:rsidR="00603FA3" w:rsidRDefault="00B51CDE" w:rsidP="00B51CDE">
      <w:pPr>
        <w:pStyle w:val="BodyTextIndent2"/>
        <w:spacing w:line="260" w:lineRule="exact"/>
        <w:jc w:val="both"/>
      </w:pPr>
      <w:r>
        <w:t xml:space="preserve">There were no issuance, cancellations, repurchases, resale and repayments of debt and equity securities during the current quarter and financial </w:t>
      </w:r>
      <w:r w:rsidR="00115000">
        <w:t>period</w:t>
      </w:r>
      <w:r w:rsidR="005A1A11">
        <w:t xml:space="preserve"> </w:t>
      </w:r>
      <w:r>
        <w:t>ended 3</w:t>
      </w:r>
      <w:r w:rsidR="005A1A11">
        <w:t>0</w:t>
      </w:r>
      <w:r>
        <w:t xml:space="preserve"> </w:t>
      </w:r>
      <w:r w:rsidR="00115000">
        <w:t>September</w:t>
      </w:r>
      <w:r w:rsidR="00C902C6">
        <w:t xml:space="preserve"> </w:t>
      </w:r>
      <w:r w:rsidR="00702DFC">
        <w:t>201</w:t>
      </w:r>
      <w:r w:rsidR="00BE2ADA">
        <w:t>5</w:t>
      </w:r>
      <w:r w:rsidR="00916D0B">
        <w:t>.</w:t>
      </w:r>
    </w:p>
    <w:p w:rsidR="00725504" w:rsidRDefault="00725504" w:rsidP="00B51CDE">
      <w:pPr>
        <w:pStyle w:val="BodyTextIndent2"/>
        <w:spacing w:line="260" w:lineRule="exact"/>
        <w:jc w:val="both"/>
      </w:pPr>
    </w:p>
    <w:p w:rsidR="00E24968" w:rsidRDefault="00E24968" w:rsidP="009C488D">
      <w:pPr>
        <w:pStyle w:val="Heading2"/>
      </w:pPr>
      <w:r>
        <w:t>A</w:t>
      </w:r>
      <w:r w:rsidR="004538D0">
        <w:t>7</w:t>
      </w:r>
      <w:r>
        <w:t>.</w:t>
      </w:r>
      <w:r>
        <w:tab/>
        <w:t>Dividend Paid</w:t>
      </w:r>
    </w:p>
    <w:p w:rsidR="0088494B" w:rsidRDefault="00E96D72" w:rsidP="0088494B">
      <w:pPr>
        <w:pStyle w:val="BodyTextIndent2"/>
        <w:tabs>
          <w:tab w:val="left" w:pos="1967"/>
        </w:tabs>
        <w:spacing w:line="260" w:lineRule="exact"/>
        <w:jc w:val="both"/>
      </w:pPr>
      <w:r w:rsidRPr="00916D0B">
        <w:rPr>
          <w:szCs w:val="24"/>
        </w:rPr>
        <w:t>No dividend was paid in the current quarter</w:t>
      </w:r>
      <w:r w:rsidR="00161944">
        <w:t>.</w:t>
      </w:r>
    </w:p>
    <w:p w:rsidR="004538D0" w:rsidRDefault="004538D0">
      <w:pPr>
        <w:overflowPunct/>
        <w:autoSpaceDE/>
        <w:autoSpaceDN/>
        <w:adjustRightInd/>
        <w:textAlignment w:val="auto"/>
        <w:rPr>
          <w:ins w:id="0" w:author="sandrac" w:date="2014-11-12T11:04:00Z"/>
          <w:sz w:val="24"/>
          <w:szCs w:val="24"/>
        </w:rPr>
      </w:pPr>
      <w:ins w:id="1" w:author="sandrac" w:date="2014-11-12T11:04:00Z">
        <w:r>
          <w:rPr>
            <w:szCs w:val="24"/>
          </w:rPr>
          <w:br w:type="page"/>
        </w:r>
      </w:ins>
    </w:p>
    <w:p w:rsidR="00BB3B6F" w:rsidRDefault="00BB3B6F" w:rsidP="00C902C6">
      <w:pPr>
        <w:pStyle w:val="BodyTextIndent2"/>
        <w:spacing w:line="260" w:lineRule="exact"/>
        <w:jc w:val="both"/>
        <w:rPr>
          <w:szCs w:val="24"/>
        </w:rPr>
        <w:sectPr w:rsidR="00BB3B6F" w:rsidSect="006E0C09">
          <w:headerReference w:type="default" r:id="rId8"/>
          <w:footerReference w:type="default" r:id="rId9"/>
          <w:pgSz w:w="12240" w:h="15840" w:code="1"/>
          <w:pgMar w:top="1728" w:right="1584" w:bottom="1008" w:left="1584" w:header="1008" w:footer="576" w:gutter="0"/>
          <w:cols w:space="720"/>
          <w:docGrid w:linePitch="360"/>
        </w:sectPr>
      </w:pPr>
    </w:p>
    <w:p w:rsidR="0038665C" w:rsidRDefault="00AC04B8" w:rsidP="0038665C">
      <w:pPr>
        <w:pStyle w:val="Heading2"/>
      </w:pPr>
      <w:r w:rsidRPr="00627B16">
        <w:rPr>
          <w:i w:val="0"/>
        </w:rPr>
        <w:lastRenderedPageBreak/>
        <w:t>A</w:t>
      </w:r>
      <w:r w:rsidR="004538D0" w:rsidRPr="00627B16">
        <w:rPr>
          <w:i w:val="0"/>
        </w:rPr>
        <w:t>8</w:t>
      </w:r>
      <w:r w:rsidRPr="00627B16">
        <w:rPr>
          <w:i w:val="0"/>
        </w:rPr>
        <w:t>.</w:t>
      </w:r>
      <w:r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firstLine="720"/>
        <w:rPr>
          <w:b w:val="0"/>
          <w:i w:val="0"/>
          <w:sz w:val="24"/>
          <w:szCs w:val="24"/>
        </w:rPr>
      </w:pPr>
      <w:r w:rsidRPr="0038665C">
        <w:rPr>
          <w:b w:val="0"/>
          <w:i w:val="0"/>
          <w:sz w:val="24"/>
          <w:szCs w:val="24"/>
        </w:rPr>
        <w:t>The Group’s financial information analysed by business segment is as follows:</w:t>
      </w:r>
    </w:p>
    <w:p w:rsidR="0038665C" w:rsidRPr="0038665C" w:rsidRDefault="0038665C" w:rsidP="0038665C">
      <w:pPr>
        <w:rPr>
          <w:lang w:val="en-GB"/>
        </w:rPr>
      </w:pPr>
    </w:p>
    <w:tbl>
      <w:tblPr>
        <w:tblpPr w:leftFromText="180" w:rightFromText="180" w:vertAnchor="text" w:horzAnchor="margin" w:tblpXSpec="center" w:tblpY="45"/>
        <w:tblW w:w="13723" w:type="dxa"/>
        <w:tblLook w:val="0000"/>
      </w:tblPr>
      <w:tblGrid>
        <w:gridCol w:w="3272"/>
        <w:gridCol w:w="1260"/>
        <w:gridCol w:w="337"/>
        <w:gridCol w:w="222"/>
        <w:gridCol w:w="279"/>
        <w:gridCol w:w="1300"/>
        <w:gridCol w:w="72"/>
        <w:gridCol w:w="207"/>
        <w:gridCol w:w="59"/>
        <w:gridCol w:w="1494"/>
        <w:gridCol w:w="31"/>
        <w:gridCol w:w="209"/>
        <w:gridCol w:w="49"/>
        <w:gridCol w:w="1563"/>
        <w:gridCol w:w="222"/>
        <w:gridCol w:w="14"/>
        <w:gridCol w:w="1397"/>
        <w:gridCol w:w="19"/>
        <w:gridCol w:w="222"/>
        <w:gridCol w:w="14"/>
        <w:gridCol w:w="1481"/>
      </w:tblGrid>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253"/>
        </w:trPr>
        <w:tc>
          <w:tcPr>
            <w:tcW w:w="3272" w:type="dxa"/>
            <w:shd w:val="clear" w:color="auto" w:fill="auto"/>
            <w:noWrap/>
            <w:vAlign w:val="bottom"/>
          </w:tcPr>
          <w:p w:rsidR="0038665C" w:rsidRPr="00192089" w:rsidRDefault="0038665C" w:rsidP="0038665C">
            <w:pPr>
              <w:overflowPunct/>
              <w:autoSpaceDE/>
              <w:autoSpaceDN/>
              <w:adjustRightInd/>
              <w:textAlignment w:val="auto"/>
              <w:rPr>
                <w:sz w:val="24"/>
                <w:szCs w:val="24"/>
                <w:lang w:val="en-MY" w:eastAsia="en-MY"/>
              </w:rPr>
            </w:pP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38665C" w:rsidRPr="00627B16" w:rsidTr="00886B4D">
        <w:trPr>
          <w:trHeight w:val="109"/>
        </w:trPr>
        <w:tc>
          <w:tcPr>
            <w:tcW w:w="3272" w:type="dxa"/>
            <w:shd w:val="clear" w:color="auto" w:fill="auto"/>
            <w:noWrap/>
            <w:vAlign w:val="bottom"/>
          </w:tcPr>
          <w:p w:rsidR="0038665C" w:rsidRPr="00192089" w:rsidRDefault="00A80339" w:rsidP="00535DC9">
            <w:pPr>
              <w:overflowPunct/>
              <w:autoSpaceDE/>
              <w:autoSpaceDN/>
              <w:adjustRightInd/>
              <w:textAlignment w:val="auto"/>
              <w:rPr>
                <w:b/>
                <w:sz w:val="24"/>
                <w:szCs w:val="24"/>
                <w:u w:val="single"/>
                <w:lang w:val="en-MY" w:eastAsia="en-MY"/>
              </w:rPr>
            </w:pPr>
            <w:r>
              <w:rPr>
                <w:b/>
                <w:sz w:val="24"/>
                <w:szCs w:val="24"/>
                <w:u w:val="single"/>
                <w:lang w:val="en-MY" w:eastAsia="en-MY"/>
              </w:rPr>
              <w:t xml:space="preserve">Financial </w:t>
            </w:r>
            <w:r w:rsidR="00535DC9">
              <w:rPr>
                <w:b/>
                <w:sz w:val="24"/>
                <w:szCs w:val="24"/>
                <w:u w:val="single"/>
                <w:lang w:val="en-MY" w:eastAsia="en-MY"/>
              </w:rPr>
              <w:t>period</w:t>
            </w:r>
            <w:r w:rsidR="002C6C70">
              <w:rPr>
                <w:b/>
                <w:sz w:val="24"/>
                <w:szCs w:val="24"/>
                <w:u w:val="single"/>
                <w:lang w:val="en-MY" w:eastAsia="en-MY"/>
              </w:rPr>
              <w:t xml:space="preserve"> </w:t>
            </w:r>
            <w:r w:rsidR="0038665C" w:rsidRPr="00192089">
              <w:rPr>
                <w:b/>
                <w:sz w:val="24"/>
                <w:szCs w:val="24"/>
                <w:u w:val="single"/>
                <w:lang w:val="en-MY" w:eastAsia="en-MY"/>
              </w:rPr>
              <w:t>to date</w:t>
            </w:r>
          </w:p>
        </w:tc>
        <w:tc>
          <w:tcPr>
            <w:tcW w:w="1260"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22" w:type="dxa"/>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79" w:type="dxa"/>
            <w:gridSpan w:val="2"/>
            <w:shd w:val="clear" w:color="auto" w:fill="auto"/>
            <w:noWrap/>
            <w:vAlign w:val="bottom"/>
          </w:tcPr>
          <w:p w:rsidR="0038665C" w:rsidRPr="00192089" w:rsidRDefault="00D147A7" w:rsidP="005743AA">
            <w:pPr>
              <w:overflowPunct/>
              <w:autoSpaceDE/>
              <w:autoSpaceDN/>
              <w:adjustRightInd/>
              <w:jc w:val="right"/>
              <w:textAlignment w:val="auto"/>
              <w:rPr>
                <w:b/>
                <w:bCs/>
                <w:sz w:val="24"/>
                <w:szCs w:val="24"/>
                <w:lang w:val="en-MY" w:eastAsia="en-MY"/>
              </w:rPr>
            </w:pPr>
            <w:r w:rsidRPr="00192089">
              <w:rPr>
                <w:b/>
                <w:bCs/>
                <w:sz w:val="24"/>
                <w:szCs w:val="24"/>
                <w:lang w:val="en-MY" w:eastAsia="en-MY"/>
              </w:rPr>
              <w:t>&amp;</w:t>
            </w:r>
          </w:p>
        </w:tc>
        <w:tc>
          <w:tcPr>
            <w:tcW w:w="279"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84" w:type="dxa"/>
            <w:gridSpan w:val="3"/>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563" w:type="dxa"/>
            <w:vAlign w:val="bottom"/>
          </w:tcPr>
          <w:p w:rsidR="0038665C" w:rsidRPr="00192089" w:rsidRDefault="0038665C" w:rsidP="0038665C">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gridSpan w:val="2"/>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1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236" w:type="dxa"/>
            <w:gridSpan w:val="2"/>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c>
          <w:tcPr>
            <w:tcW w:w="1481" w:type="dxa"/>
            <w:shd w:val="clear" w:color="auto" w:fill="auto"/>
            <w:noWrap/>
            <w:vAlign w:val="bottom"/>
          </w:tcPr>
          <w:p w:rsidR="0038665C" w:rsidRPr="00192089" w:rsidRDefault="0038665C" w:rsidP="0038665C">
            <w:pPr>
              <w:overflowPunct/>
              <w:autoSpaceDE/>
              <w:autoSpaceDN/>
              <w:adjustRightInd/>
              <w:jc w:val="right"/>
              <w:textAlignment w:val="auto"/>
              <w:rPr>
                <w:b/>
                <w:bCs/>
                <w:sz w:val="24"/>
                <w:szCs w:val="24"/>
                <w:lang w:val="en-MY" w:eastAsia="en-MY"/>
              </w:rPr>
            </w:pPr>
          </w:p>
        </w:tc>
      </w:tr>
      <w:tr w:rsidR="00D147A7" w:rsidRPr="00627B16" w:rsidTr="00886B4D">
        <w:trPr>
          <w:trHeight w:val="268"/>
        </w:trPr>
        <w:tc>
          <w:tcPr>
            <w:tcW w:w="3272" w:type="dxa"/>
            <w:shd w:val="clear" w:color="auto" w:fill="auto"/>
            <w:noWrap/>
            <w:vAlign w:val="bottom"/>
          </w:tcPr>
          <w:p w:rsidR="00D147A7" w:rsidRPr="00192089" w:rsidRDefault="00D147A7" w:rsidP="00535DC9">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sidR="005A1A11">
              <w:rPr>
                <w:b/>
                <w:sz w:val="24"/>
                <w:szCs w:val="24"/>
                <w:u w:val="single"/>
                <w:lang w:val="en-MY" w:eastAsia="en-MY"/>
              </w:rPr>
              <w:t>0</w:t>
            </w:r>
            <w:r w:rsidR="00591A88">
              <w:rPr>
                <w:b/>
                <w:sz w:val="24"/>
                <w:szCs w:val="24"/>
                <w:u w:val="single"/>
                <w:lang w:val="en-MY" w:eastAsia="en-MY"/>
              </w:rPr>
              <w:t xml:space="preserve"> </w:t>
            </w:r>
            <w:r w:rsidR="00535DC9">
              <w:rPr>
                <w:b/>
                <w:sz w:val="24"/>
                <w:szCs w:val="24"/>
                <w:u w:val="single"/>
                <w:lang w:val="en-MY" w:eastAsia="en-MY"/>
              </w:rPr>
              <w:t>September</w:t>
            </w:r>
            <w:r w:rsidR="00591A88">
              <w:rPr>
                <w:b/>
                <w:sz w:val="24"/>
                <w:szCs w:val="24"/>
                <w:u w:val="single"/>
                <w:lang w:val="en-MY" w:eastAsia="en-MY"/>
              </w:rPr>
              <w:t xml:space="preserve"> </w:t>
            </w:r>
            <w:r w:rsidRPr="00192089">
              <w:rPr>
                <w:b/>
                <w:sz w:val="24"/>
                <w:szCs w:val="24"/>
                <w:u w:val="single"/>
                <w:lang w:val="en-MY" w:eastAsia="en-MY"/>
              </w:rPr>
              <w:t>201</w:t>
            </w:r>
            <w:r w:rsidR="00591A88">
              <w:rPr>
                <w:b/>
                <w:sz w:val="24"/>
                <w:szCs w:val="24"/>
                <w:u w:val="single"/>
                <w:lang w:val="en-MY" w:eastAsia="en-MY"/>
              </w:rPr>
              <w:t>5</w:t>
            </w:r>
          </w:p>
        </w:tc>
        <w:tc>
          <w:tcPr>
            <w:tcW w:w="1260"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79" w:type="dxa"/>
            <w:gridSpan w:val="2"/>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84" w:type="dxa"/>
            <w:gridSpan w:val="3"/>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30" w:type="dxa"/>
            <w:gridSpan w:val="3"/>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81" w:type="dxa"/>
            <w:tcBorders>
              <w:bottom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D147A7" w:rsidRPr="00627B16" w:rsidTr="00886B4D">
        <w:trPr>
          <w:trHeight w:val="268"/>
        </w:trPr>
        <w:tc>
          <w:tcPr>
            <w:tcW w:w="3272" w:type="dxa"/>
            <w:shd w:val="clear" w:color="auto" w:fill="auto"/>
            <w:noWrap/>
            <w:vAlign w:val="bottom"/>
          </w:tcPr>
          <w:p w:rsidR="00D147A7" w:rsidRPr="00192089" w:rsidRDefault="00D147A7" w:rsidP="00D147A7">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222" w:type="dxa"/>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79" w:type="dxa"/>
            <w:gridSpan w:val="2"/>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84" w:type="dxa"/>
            <w:gridSpan w:val="3"/>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30" w:type="dxa"/>
            <w:gridSpan w:val="3"/>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gridSpan w:val="2"/>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p>
        </w:tc>
        <w:tc>
          <w:tcPr>
            <w:tcW w:w="1481" w:type="dxa"/>
            <w:tcBorders>
              <w:top w:val="single" w:sz="4" w:space="0" w:color="auto"/>
            </w:tcBorders>
            <w:shd w:val="clear" w:color="auto" w:fill="auto"/>
            <w:noWrap/>
            <w:vAlign w:val="bottom"/>
          </w:tcPr>
          <w:p w:rsidR="00D147A7" w:rsidRPr="00192089" w:rsidRDefault="00D147A7" w:rsidP="00D147A7">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D147A7" w:rsidRPr="00627B16" w:rsidTr="00886B4D">
        <w:trPr>
          <w:trHeight w:val="253"/>
        </w:trPr>
        <w:tc>
          <w:tcPr>
            <w:tcW w:w="3272"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b/>
                <w:bCs/>
                <w:sz w:val="24"/>
                <w:szCs w:val="24"/>
                <w:lang w:val="en-MY" w:eastAsia="en-MY"/>
              </w:rPr>
            </w:pPr>
            <w:r w:rsidRPr="00192089">
              <w:rPr>
                <w:b/>
                <w:bCs/>
                <w:sz w:val="24"/>
                <w:szCs w:val="24"/>
                <w:lang w:val="en-MY" w:eastAsia="en-MY"/>
              </w:rPr>
              <w:t>REVENUE</w:t>
            </w:r>
          </w:p>
        </w:tc>
        <w:tc>
          <w:tcPr>
            <w:tcW w:w="1260"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337"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1579"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79"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584" w:type="dxa"/>
            <w:gridSpan w:val="3"/>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58"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563"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4"/>
                <w:szCs w:val="24"/>
                <w:lang w:val="en-MY" w:eastAsia="en-MY"/>
              </w:rPr>
            </w:pPr>
          </w:p>
        </w:tc>
        <w:tc>
          <w:tcPr>
            <w:tcW w:w="1430" w:type="dxa"/>
            <w:gridSpan w:val="3"/>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236" w:type="dxa"/>
            <w:gridSpan w:val="2"/>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c>
          <w:tcPr>
            <w:tcW w:w="1481" w:type="dxa"/>
            <w:tcBorders>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4"/>
                <w:szCs w:val="24"/>
                <w:lang w:val="en-MY" w:eastAsia="en-MY"/>
              </w:rPr>
            </w:pPr>
          </w:p>
        </w:tc>
      </w:tr>
      <w:tr w:rsidR="00C15B4F" w:rsidRPr="00192089" w:rsidTr="000C266F">
        <w:trPr>
          <w:trHeight w:val="253"/>
        </w:trPr>
        <w:tc>
          <w:tcPr>
            <w:tcW w:w="3272" w:type="dxa"/>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260" w:type="dxa"/>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bCs/>
                <w:sz w:val="22"/>
                <w:szCs w:val="22"/>
                <w:lang w:val="en-MY" w:eastAsia="en-MY"/>
              </w:rPr>
            </w:pPr>
            <w:r>
              <w:rPr>
                <w:bCs/>
                <w:sz w:val="22"/>
                <w:szCs w:val="22"/>
                <w:lang w:val="en-MY" w:eastAsia="en-MY"/>
              </w:rPr>
              <w:t>59,307</w:t>
            </w:r>
          </w:p>
        </w:tc>
        <w:tc>
          <w:tcPr>
            <w:tcW w:w="337" w:type="dxa"/>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222" w:type="dxa"/>
            <w:tcBorders>
              <w:top w:val="nil"/>
              <w:left w:val="nil"/>
              <w:bottom w:val="nil"/>
              <w:right w:val="nil"/>
            </w:tcBorders>
          </w:tcPr>
          <w:p w:rsidR="00C15B4F" w:rsidRPr="00192089" w:rsidRDefault="00C15B4F" w:rsidP="00C15B4F">
            <w:pPr>
              <w:overflowPunct/>
              <w:autoSpaceDE/>
              <w:autoSpaceDN/>
              <w:adjustRightInd/>
              <w:jc w:val="right"/>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bCs/>
                <w:sz w:val="22"/>
                <w:szCs w:val="22"/>
                <w:lang w:val="en-MY" w:eastAsia="en-MY"/>
              </w:rPr>
            </w:pPr>
            <w:r>
              <w:rPr>
                <w:bCs/>
                <w:sz w:val="22"/>
                <w:szCs w:val="22"/>
                <w:lang w:val="en-MY" w:eastAsia="en-MY"/>
              </w:rPr>
              <w:t>40,132</w:t>
            </w:r>
          </w:p>
        </w:tc>
        <w:tc>
          <w:tcPr>
            <w:tcW w:w="279"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bCs/>
                <w:sz w:val="22"/>
                <w:szCs w:val="22"/>
                <w:lang w:val="en-MY" w:eastAsia="en-MY"/>
              </w:rPr>
            </w:pPr>
            <w:r>
              <w:rPr>
                <w:bCs/>
                <w:sz w:val="22"/>
                <w:szCs w:val="22"/>
                <w:lang w:val="en-MY" w:eastAsia="en-MY"/>
              </w:rPr>
              <w:t>14,473</w:t>
            </w:r>
          </w:p>
        </w:tc>
        <w:tc>
          <w:tcPr>
            <w:tcW w:w="258"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1563" w:type="dxa"/>
            <w:tcBorders>
              <w:top w:val="nil"/>
              <w:left w:val="nil"/>
              <w:bottom w:val="nil"/>
              <w:right w:val="nil"/>
            </w:tcBorders>
            <w:vAlign w:val="bottom"/>
          </w:tcPr>
          <w:p w:rsidR="00C15B4F" w:rsidRPr="00192089" w:rsidRDefault="00C15B4F" w:rsidP="00C15B4F">
            <w:pPr>
              <w:overflowPunct/>
              <w:autoSpaceDE/>
              <w:autoSpaceDN/>
              <w:adjustRightInd/>
              <w:jc w:val="right"/>
              <w:textAlignment w:val="auto"/>
              <w:rPr>
                <w:bCs/>
                <w:sz w:val="22"/>
                <w:szCs w:val="22"/>
                <w:lang w:val="en-MY" w:eastAsia="en-MY"/>
              </w:rPr>
            </w:pPr>
            <w:r>
              <w:rPr>
                <w:bCs/>
                <w:sz w:val="22"/>
                <w:szCs w:val="22"/>
                <w:lang w:val="en-MY" w:eastAsia="en-MY"/>
              </w:rPr>
              <w:t>1,294</w:t>
            </w:r>
          </w:p>
        </w:tc>
        <w:tc>
          <w:tcPr>
            <w:tcW w:w="222" w:type="dxa"/>
            <w:tcBorders>
              <w:top w:val="nil"/>
              <w:left w:val="nil"/>
              <w:bottom w:val="nil"/>
              <w:right w:val="nil"/>
            </w:tcBorders>
          </w:tcPr>
          <w:p w:rsidR="00C15B4F" w:rsidRPr="00192089" w:rsidRDefault="00C15B4F" w:rsidP="00C15B4F">
            <w:pPr>
              <w:overflowPunct/>
              <w:autoSpaceDE/>
              <w:autoSpaceDN/>
              <w:adjustRightInd/>
              <w:jc w:val="right"/>
              <w:textAlignment w:val="auto"/>
              <w:rPr>
                <w:sz w:val="22"/>
                <w:szCs w:val="22"/>
                <w:lang w:val="en-MY" w:eastAsia="en-MY"/>
              </w:rPr>
            </w:pPr>
          </w:p>
        </w:tc>
        <w:tc>
          <w:tcPr>
            <w:tcW w:w="1430" w:type="dxa"/>
            <w:gridSpan w:val="3"/>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1481" w:type="dxa"/>
            <w:tcBorders>
              <w:top w:val="nil"/>
              <w:left w:val="nil"/>
              <w:bottom w:val="nil"/>
              <w:right w:val="nil"/>
            </w:tcBorders>
            <w:shd w:val="clear" w:color="auto" w:fill="auto"/>
            <w:noWrap/>
            <w:vAlign w:val="bottom"/>
          </w:tcPr>
          <w:p w:rsidR="00C15B4F" w:rsidRPr="004A1A2D" w:rsidRDefault="00C15B4F" w:rsidP="00C15B4F">
            <w:pPr>
              <w:overflowPunct/>
              <w:autoSpaceDE/>
              <w:autoSpaceDN/>
              <w:adjustRightInd/>
              <w:jc w:val="right"/>
              <w:textAlignment w:val="auto"/>
              <w:rPr>
                <w:bCs/>
                <w:sz w:val="22"/>
                <w:szCs w:val="22"/>
                <w:lang w:val="en-MY" w:eastAsia="en-MY"/>
              </w:rPr>
            </w:pPr>
            <w:r>
              <w:rPr>
                <w:bCs/>
                <w:sz w:val="22"/>
                <w:szCs w:val="22"/>
                <w:lang w:val="en-MY" w:eastAsia="en-MY"/>
              </w:rPr>
              <w:t>115,206</w:t>
            </w:r>
          </w:p>
        </w:tc>
      </w:tr>
      <w:tr w:rsidR="00C15B4F" w:rsidRPr="00192089" w:rsidTr="000C266F">
        <w:trPr>
          <w:trHeight w:val="253"/>
        </w:trPr>
        <w:tc>
          <w:tcPr>
            <w:tcW w:w="3272" w:type="dxa"/>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260" w:type="dxa"/>
            <w:tcBorders>
              <w:top w:val="nil"/>
              <w:left w:val="nil"/>
              <w:bottom w:val="single" w:sz="4" w:space="0" w:color="auto"/>
              <w:right w:val="nil"/>
            </w:tcBorders>
            <w:shd w:val="clear" w:color="auto" w:fill="auto"/>
            <w:noWrap/>
            <w:vAlign w:val="bottom"/>
          </w:tcPr>
          <w:p w:rsidR="00C15B4F" w:rsidRPr="004A1A2D" w:rsidRDefault="00C15B4F" w:rsidP="00C15B4F">
            <w:pPr>
              <w:overflowPunct/>
              <w:autoSpaceDE/>
              <w:autoSpaceDN/>
              <w:adjustRightInd/>
              <w:jc w:val="right"/>
              <w:textAlignment w:val="auto"/>
              <w:rPr>
                <w:bCs/>
                <w:sz w:val="24"/>
                <w:szCs w:val="24"/>
                <w:lang w:val="en-MY" w:eastAsia="en-MY"/>
              </w:rPr>
            </w:pPr>
            <w:r>
              <w:rPr>
                <w:bCs/>
                <w:sz w:val="24"/>
                <w:szCs w:val="24"/>
                <w:lang w:val="en-MY" w:eastAsia="en-MY"/>
              </w:rPr>
              <w:t>5,851</w:t>
            </w:r>
          </w:p>
        </w:tc>
        <w:tc>
          <w:tcPr>
            <w:tcW w:w="337" w:type="dxa"/>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C15B4F" w:rsidRPr="00192089" w:rsidRDefault="00C15B4F" w:rsidP="00C15B4F">
            <w:pPr>
              <w:overflowPunct/>
              <w:autoSpaceDE/>
              <w:autoSpaceDN/>
              <w:adjustRightInd/>
              <w:jc w:val="right"/>
              <w:textAlignment w:val="auto"/>
              <w:rPr>
                <w:sz w:val="22"/>
                <w:szCs w:val="22"/>
                <w:lang w:val="en-MY" w:eastAsia="en-MY"/>
              </w:rPr>
            </w:pPr>
          </w:p>
        </w:tc>
        <w:tc>
          <w:tcPr>
            <w:tcW w:w="1579" w:type="dxa"/>
            <w:gridSpan w:val="2"/>
            <w:tcBorders>
              <w:top w:val="nil"/>
              <w:left w:val="nil"/>
              <w:bottom w:val="single" w:sz="4" w:space="0" w:color="auto"/>
              <w:right w:val="nil"/>
            </w:tcBorders>
            <w:shd w:val="clear" w:color="auto" w:fill="auto"/>
            <w:noWrap/>
            <w:vAlign w:val="bottom"/>
          </w:tcPr>
          <w:p w:rsidR="00C15B4F" w:rsidRPr="004A1A2D" w:rsidRDefault="00C15B4F" w:rsidP="00C15B4F">
            <w:pPr>
              <w:overflowPunct/>
              <w:autoSpaceDE/>
              <w:autoSpaceDN/>
              <w:adjustRightInd/>
              <w:jc w:val="right"/>
              <w:textAlignment w:val="auto"/>
              <w:rPr>
                <w:bCs/>
                <w:sz w:val="24"/>
                <w:szCs w:val="24"/>
                <w:lang w:val="en-MY" w:eastAsia="en-MY"/>
              </w:rPr>
            </w:pPr>
            <w:r>
              <w:rPr>
                <w:bCs/>
                <w:sz w:val="24"/>
                <w:szCs w:val="24"/>
                <w:lang w:val="en-MY" w:eastAsia="en-MY"/>
              </w:rPr>
              <w:t>6,240</w:t>
            </w:r>
          </w:p>
        </w:tc>
        <w:tc>
          <w:tcPr>
            <w:tcW w:w="279"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1584" w:type="dxa"/>
            <w:gridSpan w:val="3"/>
            <w:tcBorders>
              <w:top w:val="nil"/>
              <w:left w:val="nil"/>
              <w:bottom w:val="single" w:sz="4" w:space="0" w:color="auto"/>
              <w:right w:val="nil"/>
            </w:tcBorders>
            <w:shd w:val="clear" w:color="auto" w:fill="auto"/>
            <w:noWrap/>
            <w:vAlign w:val="bottom"/>
          </w:tcPr>
          <w:p w:rsidR="00C15B4F" w:rsidRPr="00192089" w:rsidRDefault="00C15B4F" w:rsidP="00C15B4F">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58"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1563" w:type="dxa"/>
            <w:tcBorders>
              <w:top w:val="nil"/>
              <w:left w:val="nil"/>
              <w:bottom w:val="single" w:sz="4" w:space="0" w:color="auto"/>
              <w:right w:val="nil"/>
            </w:tcBorders>
            <w:vAlign w:val="bottom"/>
          </w:tcPr>
          <w:p w:rsidR="00C15B4F" w:rsidRPr="00192089" w:rsidRDefault="00C15B4F" w:rsidP="00C15B4F">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22" w:type="dxa"/>
            <w:tcBorders>
              <w:top w:val="nil"/>
              <w:left w:val="nil"/>
              <w:bottom w:val="nil"/>
              <w:right w:val="nil"/>
            </w:tcBorders>
          </w:tcPr>
          <w:p w:rsidR="00C15B4F" w:rsidRPr="00192089" w:rsidRDefault="00C15B4F" w:rsidP="00C15B4F">
            <w:pPr>
              <w:overflowPunct/>
              <w:autoSpaceDE/>
              <w:autoSpaceDN/>
              <w:adjustRightInd/>
              <w:jc w:val="right"/>
              <w:textAlignment w:val="auto"/>
              <w:rPr>
                <w:sz w:val="22"/>
                <w:szCs w:val="22"/>
                <w:lang w:val="en-MY" w:eastAsia="en-MY"/>
              </w:rPr>
            </w:pPr>
          </w:p>
        </w:tc>
        <w:tc>
          <w:tcPr>
            <w:tcW w:w="1430" w:type="dxa"/>
            <w:gridSpan w:val="3"/>
            <w:tcBorders>
              <w:top w:val="nil"/>
              <w:left w:val="nil"/>
              <w:bottom w:val="single" w:sz="4" w:space="0" w:color="auto"/>
              <w:right w:val="nil"/>
            </w:tcBorders>
            <w:shd w:val="clear" w:color="auto" w:fill="auto"/>
            <w:noWrap/>
            <w:vAlign w:val="bottom"/>
          </w:tcPr>
          <w:p w:rsidR="00C15B4F" w:rsidRPr="00B533F6" w:rsidRDefault="00C15B4F" w:rsidP="00C15B4F">
            <w:pPr>
              <w:overflowPunct/>
              <w:autoSpaceDE/>
              <w:autoSpaceDN/>
              <w:adjustRightInd/>
              <w:jc w:val="right"/>
              <w:textAlignment w:val="auto"/>
              <w:rPr>
                <w:bCs/>
                <w:sz w:val="22"/>
                <w:szCs w:val="22"/>
                <w:lang w:val="en-MY" w:eastAsia="en-MY"/>
              </w:rPr>
            </w:pPr>
            <w:r w:rsidRPr="00B533F6">
              <w:rPr>
                <w:bCs/>
                <w:sz w:val="22"/>
                <w:szCs w:val="22"/>
                <w:lang w:val="en-MY" w:eastAsia="en-MY"/>
              </w:rPr>
              <w:t>(</w:t>
            </w:r>
            <w:r>
              <w:rPr>
                <w:bCs/>
                <w:sz w:val="22"/>
                <w:szCs w:val="22"/>
                <w:lang w:val="en-MY" w:eastAsia="en-MY"/>
              </w:rPr>
              <w:t>12,091</w:t>
            </w:r>
            <w:r w:rsidRPr="00B533F6">
              <w:rPr>
                <w:bCs/>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1481" w:type="dxa"/>
            <w:tcBorders>
              <w:top w:val="nil"/>
              <w:left w:val="nil"/>
              <w:bottom w:val="single" w:sz="4" w:space="0" w:color="auto"/>
              <w:right w:val="nil"/>
            </w:tcBorders>
            <w:shd w:val="clear" w:color="auto" w:fill="auto"/>
            <w:noWrap/>
            <w:vAlign w:val="bottom"/>
          </w:tcPr>
          <w:p w:rsidR="00C15B4F" w:rsidRPr="00B533F6" w:rsidRDefault="00C15B4F" w:rsidP="00C15B4F">
            <w:pPr>
              <w:overflowPunct/>
              <w:autoSpaceDE/>
              <w:autoSpaceDN/>
              <w:adjustRightInd/>
              <w:jc w:val="right"/>
              <w:textAlignment w:val="auto"/>
              <w:rPr>
                <w:b/>
                <w:bCs/>
                <w:sz w:val="22"/>
                <w:szCs w:val="22"/>
                <w:lang w:val="en-MY" w:eastAsia="en-MY"/>
              </w:rPr>
            </w:pPr>
            <w:r w:rsidRPr="00B533F6">
              <w:rPr>
                <w:b/>
                <w:bCs/>
                <w:sz w:val="22"/>
                <w:szCs w:val="22"/>
                <w:lang w:val="en-MY" w:eastAsia="en-MY"/>
              </w:rPr>
              <w:t>-</w:t>
            </w:r>
          </w:p>
        </w:tc>
      </w:tr>
      <w:tr w:rsidR="00C15B4F" w:rsidRPr="00192089" w:rsidTr="000C266F">
        <w:trPr>
          <w:trHeight w:val="268"/>
        </w:trPr>
        <w:tc>
          <w:tcPr>
            <w:tcW w:w="3272" w:type="dxa"/>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textAlignment w:val="auto"/>
              <w:rPr>
                <w:sz w:val="22"/>
                <w:szCs w:val="22"/>
                <w:lang w:val="en-MY" w:eastAsia="en-MY"/>
              </w:rPr>
            </w:pPr>
          </w:p>
        </w:tc>
        <w:tc>
          <w:tcPr>
            <w:tcW w:w="1260" w:type="dxa"/>
            <w:tcBorders>
              <w:top w:val="single" w:sz="4" w:space="0" w:color="auto"/>
              <w:left w:val="nil"/>
              <w:bottom w:val="single" w:sz="4" w:space="0" w:color="auto"/>
              <w:right w:val="nil"/>
            </w:tcBorders>
            <w:shd w:val="clear" w:color="auto" w:fill="auto"/>
            <w:noWrap/>
            <w:vAlign w:val="bottom"/>
          </w:tcPr>
          <w:p w:rsidR="00C15B4F" w:rsidRPr="004A1A2D" w:rsidRDefault="00C15B4F" w:rsidP="00C15B4F">
            <w:pPr>
              <w:overflowPunct/>
              <w:autoSpaceDE/>
              <w:autoSpaceDN/>
              <w:adjustRightInd/>
              <w:jc w:val="right"/>
              <w:textAlignment w:val="auto"/>
              <w:rPr>
                <w:bCs/>
                <w:sz w:val="24"/>
                <w:szCs w:val="24"/>
                <w:lang w:val="en-MY" w:eastAsia="en-MY"/>
              </w:rPr>
            </w:pPr>
            <w:r>
              <w:rPr>
                <w:bCs/>
                <w:sz w:val="24"/>
                <w:szCs w:val="24"/>
                <w:lang w:val="en-MY" w:eastAsia="en-MY"/>
              </w:rPr>
              <w:t>65,158</w:t>
            </w:r>
          </w:p>
        </w:tc>
        <w:tc>
          <w:tcPr>
            <w:tcW w:w="337" w:type="dxa"/>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222" w:type="dxa"/>
            <w:tcBorders>
              <w:left w:val="nil"/>
              <w:right w:val="nil"/>
            </w:tcBorders>
          </w:tcPr>
          <w:p w:rsidR="00C15B4F" w:rsidRPr="00192089" w:rsidRDefault="00C15B4F" w:rsidP="00C15B4F">
            <w:pPr>
              <w:overflowPunct/>
              <w:autoSpaceDE/>
              <w:autoSpaceDN/>
              <w:adjustRightInd/>
              <w:jc w:val="right"/>
              <w:textAlignment w:val="auto"/>
              <w:rPr>
                <w:sz w:val="22"/>
                <w:szCs w:val="22"/>
                <w:lang w:val="en-MY" w:eastAsia="en-MY"/>
              </w:rPr>
            </w:pPr>
          </w:p>
        </w:tc>
        <w:tc>
          <w:tcPr>
            <w:tcW w:w="1579" w:type="dxa"/>
            <w:gridSpan w:val="2"/>
            <w:tcBorders>
              <w:top w:val="single" w:sz="4" w:space="0" w:color="auto"/>
              <w:left w:val="nil"/>
              <w:bottom w:val="single" w:sz="4" w:space="0" w:color="auto"/>
              <w:right w:val="nil"/>
            </w:tcBorders>
            <w:shd w:val="clear" w:color="auto" w:fill="auto"/>
            <w:noWrap/>
            <w:vAlign w:val="bottom"/>
          </w:tcPr>
          <w:p w:rsidR="00C15B4F" w:rsidRPr="004A1A2D" w:rsidRDefault="00C15B4F" w:rsidP="00C15B4F">
            <w:pPr>
              <w:overflowPunct/>
              <w:autoSpaceDE/>
              <w:autoSpaceDN/>
              <w:adjustRightInd/>
              <w:jc w:val="right"/>
              <w:textAlignment w:val="auto"/>
              <w:rPr>
                <w:bCs/>
                <w:sz w:val="24"/>
                <w:szCs w:val="24"/>
                <w:lang w:val="en-MY" w:eastAsia="en-MY"/>
              </w:rPr>
            </w:pPr>
            <w:r>
              <w:rPr>
                <w:bCs/>
                <w:sz w:val="24"/>
                <w:szCs w:val="24"/>
                <w:lang w:val="en-MY" w:eastAsia="en-MY"/>
              </w:rPr>
              <w:t>46,372</w:t>
            </w:r>
          </w:p>
        </w:tc>
        <w:tc>
          <w:tcPr>
            <w:tcW w:w="279"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1584" w:type="dxa"/>
            <w:gridSpan w:val="3"/>
            <w:tcBorders>
              <w:top w:val="single" w:sz="4" w:space="0" w:color="auto"/>
              <w:left w:val="nil"/>
              <w:bottom w:val="single" w:sz="4" w:space="0" w:color="auto"/>
              <w:right w:val="nil"/>
            </w:tcBorders>
            <w:shd w:val="clear" w:color="auto" w:fill="auto"/>
            <w:noWrap/>
            <w:vAlign w:val="bottom"/>
          </w:tcPr>
          <w:p w:rsidR="00C15B4F" w:rsidRPr="004A1A2D" w:rsidRDefault="00C15B4F" w:rsidP="00C15B4F">
            <w:pPr>
              <w:overflowPunct/>
              <w:autoSpaceDE/>
              <w:autoSpaceDN/>
              <w:adjustRightInd/>
              <w:jc w:val="right"/>
              <w:textAlignment w:val="auto"/>
              <w:rPr>
                <w:bCs/>
                <w:sz w:val="24"/>
                <w:szCs w:val="24"/>
                <w:lang w:val="en-MY" w:eastAsia="en-MY"/>
              </w:rPr>
            </w:pPr>
            <w:r>
              <w:rPr>
                <w:bCs/>
                <w:sz w:val="24"/>
                <w:szCs w:val="24"/>
                <w:lang w:val="en-MY" w:eastAsia="en-MY"/>
              </w:rPr>
              <w:t>14,473</w:t>
            </w:r>
          </w:p>
        </w:tc>
        <w:tc>
          <w:tcPr>
            <w:tcW w:w="258"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1563" w:type="dxa"/>
            <w:tcBorders>
              <w:top w:val="single" w:sz="4" w:space="0" w:color="auto"/>
              <w:left w:val="nil"/>
              <w:bottom w:val="single" w:sz="4" w:space="0" w:color="auto"/>
              <w:right w:val="nil"/>
            </w:tcBorders>
            <w:vAlign w:val="bottom"/>
          </w:tcPr>
          <w:p w:rsidR="00C15B4F" w:rsidRPr="004A1A2D" w:rsidRDefault="00C15B4F" w:rsidP="00C15B4F">
            <w:pPr>
              <w:overflowPunct/>
              <w:autoSpaceDE/>
              <w:autoSpaceDN/>
              <w:adjustRightInd/>
              <w:jc w:val="right"/>
              <w:textAlignment w:val="auto"/>
              <w:rPr>
                <w:bCs/>
                <w:sz w:val="24"/>
                <w:szCs w:val="24"/>
                <w:lang w:val="en-MY" w:eastAsia="en-MY"/>
              </w:rPr>
            </w:pPr>
            <w:r>
              <w:rPr>
                <w:bCs/>
                <w:sz w:val="24"/>
                <w:szCs w:val="24"/>
                <w:lang w:val="en-MY" w:eastAsia="en-MY"/>
              </w:rPr>
              <w:t>1,294</w:t>
            </w:r>
          </w:p>
        </w:tc>
        <w:tc>
          <w:tcPr>
            <w:tcW w:w="222" w:type="dxa"/>
            <w:tcBorders>
              <w:left w:val="nil"/>
              <w:right w:val="nil"/>
            </w:tcBorders>
          </w:tcPr>
          <w:p w:rsidR="00C15B4F" w:rsidRPr="00192089" w:rsidRDefault="00C15B4F" w:rsidP="00C15B4F">
            <w:pPr>
              <w:overflowPunct/>
              <w:autoSpaceDE/>
              <w:autoSpaceDN/>
              <w:adjustRightInd/>
              <w:jc w:val="right"/>
              <w:textAlignment w:val="auto"/>
              <w:rPr>
                <w:sz w:val="22"/>
                <w:szCs w:val="22"/>
                <w:lang w:val="en-MY" w:eastAsia="en-MY"/>
              </w:rPr>
            </w:pPr>
          </w:p>
        </w:tc>
        <w:tc>
          <w:tcPr>
            <w:tcW w:w="1430" w:type="dxa"/>
            <w:gridSpan w:val="3"/>
            <w:tcBorders>
              <w:top w:val="single" w:sz="4" w:space="0" w:color="auto"/>
              <w:left w:val="nil"/>
              <w:bottom w:val="single" w:sz="4" w:space="0" w:color="auto"/>
              <w:right w:val="nil"/>
            </w:tcBorders>
            <w:shd w:val="clear" w:color="auto" w:fill="auto"/>
            <w:noWrap/>
            <w:vAlign w:val="bottom"/>
          </w:tcPr>
          <w:p w:rsidR="00C15B4F" w:rsidRPr="00B533F6" w:rsidRDefault="00C15B4F" w:rsidP="00C15B4F">
            <w:pPr>
              <w:overflowPunct/>
              <w:autoSpaceDE/>
              <w:autoSpaceDN/>
              <w:adjustRightInd/>
              <w:jc w:val="right"/>
              <w:textAlignment w:val="auto"/>
              <w:rPr>
                <w:bCs/>
                <w:sz w:val="22"/>
                <w:szCs w:val="22"/>
                <w:lang w:val="en-MY" w:eastAsia="en-MY"/>
              </w:rPr>
            </w:pPr>
            <w:r w:rsidRPr="00B533F6">
              <w:rPr>
                <w:bCs/>
                <w:sz w:val="22"/>
                <w:szCs w:val="22"/>
                <w:lang w:val="en-MY" w:eastAsia="en-MY"/>
              </w:rPr>
              <w:t>(</w:t>
            </w:r>
            <w:r>
              <w:rPr>
                <w:bCs/>
                <w:sz w:val="22"/>
                <w:szCs w:val="22"/>
                <w:lang w:val="en-MY" w:eastAsia="en-MY"/>
              </w:rPr>
              <w:t>12,091</w:t>
            </w:r>
            <w:r w:rsidRPr="00B533F6">
              <w:rPr>
                <w:bCs/>
                <w:sz w:val="22"/>
                <w:szCs w:val="22"/>
                <w:lang w:val="en-MY" w:eastAsia="en-MY"/>
              </w:rPr>
              <w:t>)</w:t>
            </w:r>
          </w:p>
        </w:tc>
        <w:tc>
          <w:tcPr>
            <w:tcW w:w="236" w:type="dxa"/>
            <w:gridSpan w:val="2"/>
            <w:tcBorders>
              <w:top w:val="nil"/>
              <w:left w:val="nil"/>
              <w:bottom w:val="nil"/>
              <w:right w:val="nil"/>
            </w:tcBorders>
            <w:shd w:val="clear" w:color="auto" w:fill="auto"/>
            <w:noWrap/>
            <w:vAlign w:val="bottom"/>
          </w:tcPr>
          <w:p w:rsidR="00C15B4F" w:rsidRPr="00192089" w:rsidRDefault="00C15B4F" w:rsidP="00C15B4F">
            <w:pPr>
              <w:overflowPunct/>
              <w:autoSpaceDE/>
              <w:autoSpaceDN/>
              <w:adjustRightInd/>
              <w:jc w:val="right"/>
              <w:textAlignment w:val="auto"/>
              <w:rPr>
                <w:sz w:val="22"/>
                <w:szCs w:val="22"/>
                <w:lang w:val="en-MY" w:eastAsia="en-MY"/>
              </w:rPr>
            </w:pPr>
          </w:p>
        </w:tc>
        <w:tc>
          <w:tcPr>
            <w:tcW w:w="1481" w:type="dxa"/>
            <w:tcBorders>
              <w:top w:val="single" w:sz="4" w:space="0" w:color="auto"/>
              <w:left w:val="nil"/>
              <w:bottom w:val="single" w:sz="4" w:space="0" w:color="auto"/>
              <w:right w:val="nil"/>
            </w:tcBorders>
            <w:shd w:val="clear" w:color="auto" w:fill="auto"/>
            <w:noWrap/>
            <w:vAlign w:val="bottom"/>
          </w:tcPr>
          <w:p w:rsidR="00C15B4F" w:rsidRPr="00B533F6" w:rsidRDefault="00C15B4F" w:rsidP="00C15B4F">
            <w:pPr>
              <w:overflowPunct/>
              <w:autoSpaceDE/>
              <w:autoSpaceDN/>
              <w:adjustRightInd/>
              <w:jc w:val="right"/>
              <w:textAlignment w:val="auto"/>
              <w:rPr>
                <w:bCs/>
                <w:sz w:val="22"/>
                <w:szCs w:val="22"/>
                <w:lang w:val="en-MY" w:eastAsia="en-MY"/>
              </w:rPr>
            </w:pPr>
            <w:r>
              <w:rPr>
                <w:bCs/>
                <w:sz w:val="22"/>
                <w:szCs w:val="22"/>
                <w:lang w:val="en-MY" w:eastAsia="en-MY"/>
              </w:rPr>
              <w:t>115,206</w:t>
            </w:r>
          </w:p>
        </w:tc>
      </w:tr>
      <w:tr w:rsidR="00D147A7" w:rsidRPr="00192089" w:rsidTr="00886B4D">
        <w:trPr>
          <w:gridAfter w:val="1"/>
          <w:wAfter w:w="1481" w:type="dxa"/>
          <w:trHeight w:val="207"/>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top w:val="single" w:sz="4" w:space="0" w:color="auto"/>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79"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372"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66"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494"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40"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612" w:type="dxa"/>
            <w:gridSpan w:val="2"/>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666" w:type="dxa"/>
            <w:gridSpan w:val="5"/>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260"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337"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5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79"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58"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63"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222" w:type="dxa"/>
            <w:tcBorders>
              <w:top w:val="nil"/>
              <w:left w:val="nil"/>
              <w:bottom w:val="nil"/>
              <w:right w:val="nil"/>
            </w:tcBorders>
          </w:tcPr>
          <w:p w:rsidR="00D147A7" w:rsidRPr="00192089" w:rsidRDefault="00D147A7" w:rsidP="00D147A7">
            <w:pPr>
              <w:overflowPunct/>
              <w:autoSpaceDE/>
              <w:autoSpaceDN/>
              <w:adjustRightInd/>
              <w:textAlignment w:val="auto"/>
              <w:rPr>
                <w:sz w:val="22"/>
                <w:szCs w:val="22"/>
                <w:lang w:val="en-MY" w:eastAsia="en-MY"/>
              </w:rPr>
            </w:pPr>
          </w:p>
        </w:tc>
        <w:tc>
          <w:tcPr>
            <w:tcW w:w="1411"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241"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495" w:type="dxa"/>
            <w:gridSpan w:val="2"/>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Profit before taxation from the normal operation</w:t>
            </w:r>
            <w:r>
              <w:rPr>
                <w:sz w:val="22"/>
                <w:szCs w:val="22"/>
                <w:lang w:val="en-MY" w:eastAsia="en-MY"/>
              </w:rPr>
              <w:t xml:space="preserve"> :</w:t>
            </w:r>
          </w:p>
        </w:tc>
        <w:tc>
          <w:tcPr>
            <w:tcW w:w="1260" w:type="dxa"/>
            <w:tcBorders>
              <w:top w:val="nil"/>
              <w:left w:val="nil"/>
              <w:right w:val="nil"/>
            </w:tcBorders>
            <w:shd w:val="clear" w:color="auto" w:fill="auto"/>
            <w:noWrap/>
            <w:vAlign w:val="bottom"/>
          </w:tcPr>
          <w:p w:rsidR="00D147A7" w:rsidRPr="00192089" w:rsidRDefault="00C15B4F" w:rsidP="0061257F">
            <w:pPr>
              <w:overflowPunct/>
              <w:autoSpaceDE/>
              <w:autoSpaceDN/>
              <w:adjustRightInd/>
              <w:jc w:val="right"/>
              <w:textAlignment w:val="auto"/>
              <w:rPr>
                <w:sz w:val="22"/>
                <w:szCs w:val="22"/>
                <w:lang w:val="en-MY" w:eastAsia="en-MY"/>
              </w:rPr>
            </w:pPr>
            <w:r>
              <w:rPr>
                <w:bCs/>
                <w:sz w:val="24"/>
                <w:szCs w:val="24"/>
                <w:lang w:val="en-MY" w:eastAsia="en-MY"/>
              </w:rPr>
              <w:t>1,</w:t>
            </w:r>
            <w:r w:rsidR="0061257F">
              <w:rPr>
                <w:bCs/>
                <w:sz w:val="24"/>
                <w:szCs w:val="24"/>
                <w:lang w:val="en-MY" w:eastAsia="en-MY"/>
              </w:rPr>
              <w:t>426</w:t>
            </w:r>
          </w:p>
        </w:tc>
        <w:tc>
          <w:tcPr>
            <w:tcW w:w="337" w:type="dxa"/>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top w:val="nil"/>
              <w:left w:val="nil"/>
              <w:right w:val="nil"/>
            </w:tcBorders>
            <w:shd w:val="clear" w:color="auto" w:fill="auto"/>
            <w:noWrap/>
            <w:vAlign w:val="bottom"/>
          </w:tcPr>
          <w:p w:rsidR="00D147A7" w:rsidRPr="00192089" w:rsidRDefault="00C15B4F" w:rsidP="0086070A">
            <w:pPr>
              <w:overflowPunct/>
              <w:autoSpaceDE/>
              <w:autoSpaceDN/>
              <w:adjustRightInd/>
              <w:jc w:val="right"/>
              <w:textAlignment w:val="auto"/>
              <w:rPr>
                <w:sz w:val="22"/>
                <w:szCs w:val="22"/>
                <w:lang w:val="en-MY" w:eastAsia="en-MY"/>
              </w:rPr>
            </w:pPr>
            <w:r>
              <w:rPr>
                <w:bCs/>
                <w:sz w:val="24"/>
                <w:szCs w:val="24"/>
                <w:lang w:val="en-MY" w:eastAsia="en-MY"/>
              </w:rPr>
              <w:t>6,690</w:t>
            </w:r>
          </w:p>
        </w:tc>
        <w:tc>
          <w:tcPr>
            <w:tcW w:w="279"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top w:val="nil"/>
              <w:left w:val="nil"/>
              <w:right w:val="nil"/>
            </w:tcBorders>
            <w:shd w:val="clear" w:color="auto" w:fill="auto"/>
            <w:noWrap/>
            <w:vAlign w:val="bottom"/>
          </w:tcPr>
          <w:p w:rsidR="00D147A7" w:rsidRPr="00192089" w:rsidRDefault="00C15B4F" w:rsidP="00D147A7">
            <w:pPr>
              <w:overflowPunct/>
              <w:autoSpaceDE/>
              <w:autoSpaceDN/>
              <w:adjustRightInd/>
              <w:jc w:val="right"/>
              <w:textAlignment w:val="auto"/>
              <w:rPr>
                <w:sz w:val="22"/>
                <w:szCs w:val="22"/>
                <w:lang w:val="en-MY" w:eastAsia="en-MY"/>
              </w:rPr>
            </w:pPr>
            <w:r>
              <w:rPr>
                <w:bCs/>
                <w:sz w:val="24"/>
                <w:szCs w:val="24"/>
                <w:lang w:val="en-MY" w:eastAsia="en-MY"/>
              </w:rPr>
              <w:t>4,943</w:t>
            </w:r>
          </w:p>
        </w:tc>
        <w:tc>
          <w:tcPr>
            <w:tcW w:w="258"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C15B4F" w:rsidP="00D147A7">
            <w:pPr>
              <w:overflowPunct/>
              <w:autoSpaceDE/>
              <w:autoSpaceDN/>
              <w:adjustRightInd/>
              <w:jc w:val="right"/>
              <w:textAlignment w:val="auto"/>
              <w:rPr>
                <w:sz w:val="22"/>
                <w:szCs w:val="22"/>
                <w:lang w:val="en-MY" w:eastAsia="en-MY"/>
              </w:rPr>
            </w:pPr>
            <w:r>
              <w:rPr>
                <w:bCs/>
                <w:sz w:val="24"/>
                <w:szCs w:val="24"/>
                <w:lang w:val="en-MY" w:eastAsia="en-MY"/>
              </w:rPr>
              <w:t>696</w:t>
            </w:r>
          </w:p>
        </w:tc>
        <w:tc>
          <w:tcPr>
            <w:tcW w:w="222" w:type="dxa"/>
            <w:tcBorders>
              <w:top w:val="nil"/>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tcBorders>
              <w:top w:val="nil"/>
              <w:left w:val="nil"/>
              <w:right w:val="nil"/>
            </w:tcBorders>
            <w:shd w:val="clear" w:color="auto" w:fill="auto"/>
            <w:noWrap/>
            <w:vAlign w:val="bottom"/>
          </w:tcPr>
          <w:p w:rsidR="00D147A7" w:rsidRPr="00192089" w:rsidRDefault="0061257F" w:rsidP="002E0356">
            <w:pPr>
              <w:overflowPunct/>
              <w:autoSpaceDE/>
              <w:autoSpaceDN/>
              <w:adjustRightInd/>
              <w:jc w:val="right"/>
              <w:textAlignment w:val="auto"/>
              <w:rPr>
                <w:sz w:val="22"/>
                <w:szCs w:val="22"/>
                <w:lang w:val="en-MY" w:eastAsia="en-MY"/>
              </w:rPr>
            </w:pPr>
            <w:r>
              <w:rPr>
                <w:bCs/>
                <w:sz w:val="24"/>
                <w:szCs w:val="24"/>
                <w:lang w:val="en-MY" w:eastAsia="en-MY"/>
              </w:rPr>
              <w:t>590</w:t>
            </w:r>
          </w:p>
        </w:tc>
        <w:tc>
          <w:tcPr>
            <w:tcW w:w="241" w:type="dxa"/>
            <w:gridSpan w:val="2"/>
            <w:tcBorders>
              <w:top w:val="nil"/>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top w:val="nil"/>
              <w:left w:val="nil"/>
              <w:right w:val="nil"/>
            </w:tcBorders>
            <w:shd w:val="clear" w:color="auto" w:fill="auto"/>
            <w:noWrap/>
            <w:vAlign w:val="bottom"/>
          </w:tcPr>
          <w:p w:rsidR="00D147A7" w:rsidRPr="00192089" w:rsidRDefault="00C15B4F" w:rsidP="008E306C">
            <w:pPr>
              <w:overflowPunct/>
              <w:autoSpaceDE/>
              <w:autoSpaceDN/>
              <w:adjustRightInd/>
              <w:jc w:val="right"/>
              <w:textAlignment w:val="auto"/>
              <w:rPr>
                <w:sz w:val="22"/>
                <w:szCs w:val="22"/>
                <w:lang w:val="en-MY" w:eastAsia="en-MY"/>
              </w:rPr>
            </w:pPr>
            <w:r>
              <w:rPr>
                <w:bCs/>
                <w:sz w:val="24"/>
                <w:szCs w:val="24"/>
                <w:lang w:val="en-MY" w:eastAsia="en-MY"/>
              </w:rPr>
              <w:t>14,345</w:t>
            </w:r>
          </w:p>
        </w:tc>
      </w:tr>
      <w:tr w:rsidR="00D147A7" w:rsidRPr="00192089" w:rsidTr="00886B4D">
        <w:trPr>
          <w:trHeight w:val="253"/>
        </w:trPr>
        <w:tc>
          <w:tcPr>
            <w:tcW w:w="3272" w:type="dxa"/>
            <w:tcBorders>
              <w:top w:val="nil"/>
              <w:left w:val="nil"/>
              <w:bottom w:val="nil"/>
              <w:right w:val="nil"/>
            </w:tcBorders>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260" w:type="dxa"/>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Borders>
              <w:left w:val="nil"/>
              <w:right w:val="nil"/>
            </w:tcBorders>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left w:val="nil"/>
              <w:right w:val="nil"/>
            </w:tcBorders>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53"/>
        </w:trPr>
        <w:tc>
          <w:tcPr>
            <w:tcW w:w="3272" w:type="dxa"/>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r w:rsidRPr="00192089">
              <w:rPr>
                <w:sz w:val="22"/>
                <w:szCs w:val="22"/>
                <w:lang w:val="en-MY" w:eastAsia="en-MY"/>
              </w:rPr>
              <w:t>Profit before taxation</w:t>
            </w:r>
            <w:r>
              <w:rPr>
                <w:sz w:val="22"/>
                <w:szCs w:val="22"/>
                <w:lang w:val="en-MY" w:eastAsia="en-MY"/>
              </w:rPr>
              <w:t xml:space="preserve"> </w:t>
            </w:r>
            <w:r w:rsidRPr="00192089">
              <w:rPr>
                <w:sz w:val="22"/>
                <w:szCs w:val="22"/>
                <w:lang w:val="en-MY" w:eastAsia="en-MY"/>
              </w:rPr>
              <w:t xml:space="preserve"> includes:</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45"/>
        </w:trPr>
        <w:tc>
          <w:tcPr>
            <w:tcW w:w="3272" w:type="dxa"/>
            <w:shd w:val="clear" w:color="auto" w:fill="auto"/>
            <w:noWrap/>
            <w:vAlign w:val="bottom"/>
          </w:tcPr>
          <w:p w:rsidR="00D147A7" w:rsidRPr="00192089" w:rsidRDefault="00D147A7" w:rsidP="00D147A7">
            <w:pPr>
              <w:overflowPunct/>
              <w:autoSpaceDE/>
              <w:autoSpaceDN/>
              <w:adjustRightInd/>
              <w:ind w:firstLineChars="100" w:firstLine="220"/>
              <w:textAlignment w:val="auto"/>
              <w:rPr>
                <w:sz w:val="22"/>
                <w:szCs w:val="22"/>
                <w:lang w:val="en-MY" w:eastAsia="en-MY"/>
              </w:rPr>
            </w:pP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r>
      <w:tr w:rsidR="00D147A7" w:rsidRPr="00192089" w:rsidTr="00886B4D">
        <w:trPr>
          <w:trHeight w:val="253"/>
        </w:trPr>
        <w:tc>
          <w:tcPr>
            <w:tcW w:w="3272" w:type="dxa"/>
            <w:shd w:val="clear" w:color="auto" w:fill="auto"/>
            <w:noWrap/>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260" w:type="dxa"/>
            <w:shd w:val="clear" w:color="auto" w:fill="auto"/>
            <w:noWrap/>
            <w:vAlign w:val="bottom"/>
          </w:tcPr>
          <w:p w:rsidR="00D147A7" w:rsidRPr="00192089" w:rsidRDefault="00C118ED" w:rsidP="00C15B4F">
            <w:pPr>
              <w:overflowPunct/>
              <w:autoSpaceDE/>
              <w:autoSpaceDN/>
              <w:adjustRightInd/>
              <w:jc w:val="right"/>
              <w:textAlignment w:val="auto"/>
              <w:rPr>
                <w:color w:val="000000"/>
                <w:sz w:val="22"/>
                <w:szCs w:val="22"/>
                <w:lang w:val="en-MY" w:eastAsia="en-MY"/>
              </w:rPr>
            </w:pPr>
            <w:r>
              <w:rPr>
                <w:color w:val="000000"/>
                <w:sz w:val="22"/>
                <w:szCs w:val="22"/>
                <w:lang w:val="en-MY" w:eastAsia="en-MY"/>
              </w:rPr>
              <w:t>4</w:t>
            </w:r>
            <w:r w:rsidR="00C15B4F">
              <w:rPr>
                <w:color w:val="000000"/>
                <w:sz w:val="22"/>
                <w:szCs w:val="22"/>
                <w:lang w:val="en-MY" w:eastAsia="en-MY"/>
              </w:rPr>
              <w:t>3</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C118ED" w:rsidP="00D147A7">
            <w:pPr>
              <w:overflowPunct/>
              <w:autoSpaceDE/>
              <w:autoSpaceDN/>
              <w:adjustRightInd/>
              <w:jc w:val="right"/>
              <w:textAlignment w:val="auto"/>
              <w:rPr>
                <w:sz w:val="22"/>
                <w:szCs w:val="22"/>
                <w:lang w:val="en-MY" w:eastAsia="en-MY"/>
              </w:rPr>
            </w:pPr>
            <w:r>
              <w:rPr>
                <w:sz w:val="22"/>
                <w:szCs w:val="22"/>
                <w:lang w:val="en-MY" w:eastAsia="en-MY"/>
              </w:rPr>
              <w:t>27</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C118ED" w:rsidP="00C118ED">
            <w:pPr>
              <w:overflowPunct/>
              <w:autoSpaceDE/>
              <w:autoSpaceDN/>
              <w:adjustRightInd/>
              <w:jc w:val="right"/>
              <w:textAlignment w:val="auto"/>
              <w:rPr>
                <w:sz w:val="22"/>
                <w:szCs w:val="22"/>
                <w:lang w:val="en-MY" w:eastAsia="en-MY"/>
              </w:rPr>
            </w:pPr>
            <w:r>
              <w:rPr>
                <w:sz w:val="22"/>
                <w:szCs w:val="22"/>
                <w:lang w:val="en-MY" w:eastAsia="en-MY"/>
              </w:rPr>
              <w:t>7</w:t>
            </w:r>
            <w:r w:rsidR="00C15B4F">
              <w:rPr>
                <w:sz w:val="22"/>
                <w:szCs w:val="22"/>
                <w:lang w:val="en-MY" w:eastAsia="en-MY"/>
              </w:rPr>
              <w:t>0</w:t>
            </w:r>
          </w:p>
        </w:tc>
      </w:tr>
      <w:tr w:rsidR="00D147A7" w:rsidRPr="00192089" w:rsidTr="00886B4D">
        <w:trPr>
          <w:trHeight w:val="505"/>
        </w:trPr>
        <w:tc>
          <w:tcPr>
            <w:tcW w:w="3272" w:type="dxa"/>
            <w:shd w:val="clear" w:color="auto" w:fill="auto"/>
            <w:vAlign w:val="bottom"/>
          </w:tcPr>
          <w:p w:rsidR="00D147A7" w:rsidRPr="00192089" w:rsidRDefault="004D23D2" w:rsidP="004D23D2">
            <w:pPr>
              <w:overflowPunct/>
              <w:autoSpaceDE/>
              <w:autoSpaceDN/>
              <w:adjustRightInd/>
              <w:textAlignment w:val="auto"/>
              <w:rPr>
                <w:color w:val="000000"/>
                <w:sz w:val="22"/>
                <w:szCs w:val="22"/>
                <w:lang w:val="en-MY" w:eastAsia="en-MY"/>
              </w:rPr>
            </w:pPr>
            <w:r>
              <w:rPr>
                <w:color w:val="000000"/>
                <w:sz w:val="22"/>
                <w:szCs w:val="22"/>
                <w:lang w:val="en-MY" w:eastAsia="en-MY"/>
              </w:rPr>
              <w:t>Depreciation</w:t>
            </w:r>
            <w:r w:rsidR="00D147A7" w:rsidRPr="00192089">
              <w:rPr>
                <w:color w:val="000000"/>
                <w:sz w:val="22"/>
                <w:szCs w:val="22"/>
                <w:lang w:val="en-MY" w:eastAsia="en-MY"/>
              </w:rPr>
              <w:t xml:space="preserve"> to investment properties</w:t>
            </w:r>
          </w:p>
        </w:tc>
        <w:tc>
          <w:tcPr>
            <w:tcW w:w="1260" w:type="dxa"/>
            <w:shd w:val="clear" w:color="auto" w:fill="auto"/>
            <w:noWrap/>
            <w:vAlign w:val="bottom"/>
          </w:tcPr>
          <w:p w:rsidR="00D147A7" w:rsidRPr="00192089" w:rsidRDefault="00C15B4F"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16</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C15B4F" w:rsidP="00D147A7">
            <w:pPr>
              <w:overflowPunct/>
              <w:autoSpaceDE/>
              <w:autoSpaceDN/>
              <w:adjustRightInd/>
              <w:jc w:val="right"/>
              <w:textAlignment w:val="auto"/>
              <w:rPr>
                <w:sz w:val="22"/>
                <w:szCs w:val="22"/>
                <w:lang w:val="en-MY" w:eastAsia="en-MY"/>
              </w:rPr>
            </w:pPr>
            <w:r>
              <w:rPr>
                <w:sz w:val="22"/>
                <w:szCs w:val="22"/>
                <w:lang w:val="en-MY" w:eastAsia="en-MY"/>
              </w:rPr>
              <w:t>48</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C15B4F" w:rsidP="00C118ED">
            <w:pPr>
              <w:overflowPunct/>
              <w:autoSpaceDE/>
              <w:autoSpaceDN/>
              <w:adjustRightInd/>
              <w:jc w:val="right"/>
              <w:textAlignment w:val="auto"/>
              <w:rPr>
                <w:sz w:val="22"/>
                <w:szCs w:val="22"/>
                <w:lang w:val="en-MY" w:eastAsia="en-MY"/>
              </w:rPr>
            </w:pPr>
            <w:r>
              <w:rPr>
                <w:sz w:val="22"/>
                <w:szCs w:val="22"/>
                <w:lang w:val="en-MY" w:eastAsia="en-MY"/>
              </w:rPr>
              <w:t>64</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260" w:type="dxa"/>
            <w:shd w:val="clear" w:color="auto" w:fill="auto"/>
            <w:noWrap/>
            <w:vAlign w:val="bottom"/>
          </w:tcPr>
          <w:p w:rsidR="00D147A7" w:rsidRPr="00192089" w:rsidRDefault="00C15B4F" w:rsidP="00D147A7">
            <w:pPr>
              <w:overflowPunct/>
              <w:autoSpaceDE/>
              <w:autoSpaceDN/>
              <w:adjustRightInd/>
              <w:jc w:val="right"/>
              <w:textAlignment w:val="auto"/>
              <w:rPr>
                <w:color w:val="000000"/>
                <w:sz w:val="22"/>
                <w:szCs w:val="22"/>
                <w:lang w:val="en-MY" w:eastAsia="en-MY"/>
              </w:rPr>
            </w:pPr>
            <w:r>
              <w:rPr>
                <w:color w:val="000000"/>
                <w:sz w:val="22"/>
                <w:szCs w:val="22"/>
                <w:lang w:val="en-MY" w:eastAsia="en-MY"/>
              </w:rPr>
              <w:t>1,900</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C15B4F" w:rsidP="00C118ED">
            <w:pPr>
              <w:overflowPunct/>
              <w:autoSpaceDE/>
              <w:autoSpaceDN/>
              <w:adjustRightInd/>
              <w:jc w:val="right"/>
              <w:textAlignment w:val="auto"/>
              <w:rPr>
                <w:color w:val="000000"/>
                <w:sz w:val="22"/>
                <w:szCs w:val="22"/>
                <w:lang w:val="en-MY" w:eastAsia="en-MY"/>
              </w:rPr>
            </w:pPr>
            <w:r>
              <w:rPr>
                <w:color w:val="000000"/>
                <w:sz w:val="22"/>
                <w:szCs w:val="22"/>
                <w:lang w:val="en-MY" w:eastAsia="en-MY"/>
              </w:rPr>
              <w:t>3,059</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C15B4F" w:rsidP="00D147A7">
            <w:pPr>
              <w:overflowPunct/>
              <w:autoSpaceDE/>
              <w:autoSpaceDN/>
              <w:adjustRightInd/>
              <w:jc w:val="right"/>
              <w:textAlignment w:val="auto"/>
              <w:rPr>
                <w:sz w:val="22"/>
                <w:szCs w:val="22"/>
                <w:lang w:val="en-MY" w:eastAsia="en-MY"/>
              </w:rPr>
            </w:pPr>
            <w:r>
              <w:rPr>
                <w:sz w:val="22"/>
                <w:szCs w:val="22"/>
                <w:lang w:val="en-MY" w:eastAsia="en-MY"/>
              </w:rPr>
              <w:t>90</w:t>
            </w:r>
          </w:p>
        </w:tc>
        <w:tc>
          <w:tcPr>
            <w:tcW w:w="258" w:type="dxa"/>
            <w:gridSpan w:val="2"/>
            <w:shd w:val="clear" w:color="auto" w:fill="auto"/>
            <w:noWrap/>
            <w:vAlign w:val="bottom"/>
          </w:tcPr>
          <w:p w:rsidR="00D147A7" w:rsidRPr="00192089" w:rsidRDefault="00D147A7" w:rsidP="00D147A7">
            <w:pPr>
              <w:overflowPunct/>
              <w:autoSpaceDE/>
              <w:autoSpaceDN/>
              <w:adjustRightInd/>
              <w:ind w:right="100"/>
              <w:jc w:val="right"/>
              <w:textAlignment w:val="auto"/>
              <w:rPr>
                <w:sz w:val="22"/>
                <w:szCs w:val="22"/>
                <w:lang w:val="en-MY" w:eastAsia="en-MY"/>
              </w:rPr>
            </w:pPr>
          </w:p>
        </w:tc>
        <w:tc>
          <w:tcPr>
            <w:tcW w:w="1563" w:type="dxa"/>
          </w:tcPr>
          <w:p w:rsidR="00D147A7" w:rsidRPr="00192089" w:rsidRDefault="00C15B4F" w:rsidP="00D147A7">
            <w:pPr>
              <w:overflowPunct/>
              <w:autoSpaceDE/>
              <w:autoSpaceDN/>
              <w:adjustRightInd/>
              <w:jc w:val="right"/>
              <w:textAlignment w:val="auto"/>
              <w:rPr>
                <w:sz w:val="22"/>
                <w:szCs w:val="22"/>
                <w:lang w:val="en-MY" w:eastAsia="en-MY"/>
              </w:rPr>
            </w:pPr>
            <w:r>
              <w:rPr>
                <w:sz w:val="22"/>
                <w:szCs w:val="22"/>
                <w:lang w:val="en-MY" w:eastAsia="en-MY"/>
              </w:rPr>
              <w:t>56</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C15B4F" w:rsidP="00C118ED">
            <w:pPr>
              <w:overflowPunct/>
              <w:autoSpaceDE/>
              <w:autoSpaceDN/>
              <w:adjustRightInd/>
              <w:jc w:val="right"/>
              <w:textAlignment w:val="auto"/>
              <w:rPr>
                <w:sz w:val="22"/>
                <w:szCs w:val="22"/>
                <w:lang w:val="en-MY" w:eastAsia="en-MY"/>
              </w:rPr>
            </w:pPr>
            <w:r>
              <w:rPr>
                <w:sz w:val="22"/>
                <w:szCs w:val="22"/>
                <w:lang w:val="en-MY" w:eastAsia="en-MY"/>
              </w:rPr>
              <w:t>5,105</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Finance Cost</w:t>
            </w:r>
          </w:p>
        </w:tc>
        <w:tc>
          <w:tcPr>
            <w:tcW w:w="1260" w:type="dxa"/>
            <w:shd w:val="clear" w:color="auto" w:fill="auto"/>
            <w:noWrap/>
            <w:vAlign w:val="bottom"/>
          </w:tcPr>
          <w:p w:rsidR="00D147A7" w:rsidRPr="00192089" w:rsidRDefault="00C15B4F" w:rsidP="000C186D">
            <w:pPr>
              <w:overflowPunct/>
              <w:autoSpaceDE/>
              <w:autoSpaceDN/>
              <w:adjustRightInd/>
              <w:jc w:val="right"/>
              <w:textAlignment w:val="auto"/>
              <w:rPr>
                <w:color w:val="000000"/>
                <w:sz w:val="22"/>
                <w:szCs w:val="22"/>
                <w:lang w:val="en-MY" w:eastAsia="en-MY"/>
              </w:rPr>
            </w:pPr>
            <w:r>
              <w:rPr>
                <w:color w:val="000000"/>
                <w:sz w:val="22"/>
                <w:szCs w:val="22"/>
                <w:lang w:val="en-MY" w:eastAsia="en-MY"/>
              </w:rPr>
              <w:t>135</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C15B4F" w:rsidP="000C186D">
            <w:pPr>
              <w:overflowPunct/>
              <w:autoSpaceDE/>
              <w:autoSpaceDN/>
              <w:adjustRightInd/>
              <w:jc w:val="right"/>
              <w:textAlignment w:val="auto"/>
              <w:rPr>
                <w:color w:val="000000"/>
                <w:sz w:val="22"/>
                <w:szCs w:val="22"/>
                <w:lang w:val="en-MY" w:eastAsia="en-MY"/>
              </w:rPr>
            </w:pPr>
            <w:r>
              <w:rPr>
                <w:color w:val="000000"/>
                <w:sz w:val="22"/>
                <w:szCs w:val="22"/>
                <w:lang w:val="en-MY" w:eastAsia="en-MY"/>
              </w:rPr>
              <w:t>674</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C15B4F" w:rsidP="00D147A7">
            <w:pPr>
              <w:overflowPunct/>
              <w:autoSpaceDE/>
              <w:autoSpaceDN/>
              <w:adjustRightInd/>
              <w:jc w:val="right"/>
              <w:textAlignment w:val="auto"/>
              <w:rPr>
                <w:sz w:val="22"/>
                <w:szCs w:val="22"/>
                <w:lang w:val="en-MY" w:eastAsia="en-MY"/>
              </w:rPr>
            </w:pPr>
            <w:r>
              <w:rPr>
                <w:sz w:val="22"/>
                <w:szCs w:val="22"/>
                <w:lang w:val="en-MY" w:eastAsia="en-MY"/>
              </w:rPr>
              <w:t>83</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C15B4F" w:rsidP="00C118ED">
            <w:pPr>
              <w:overflowPunct/>
              <w:autoSpaceDE/>
              <w:autoSpaceDN/>
              <w:adjustRightInd/>
              <w:jc w:val="right"/>
              <w:textAlignment w:val="auto"/>
              <w:rPr>
                <w:color w:val="000000"/>
                <w:sz w:val="22"/>
                <w:szCs w:val="22"/>
                <w:lang w:val="en-MY" w:eastAsia="en-MY"/>
              </w:rPr>
            </w:pPr>
            <w:r>
              <w:rPr>
                <w:color w:val="000000"/>
                <w:sz w:val="22"/>
                <w:szCs w:val="22"/>
                <w:lang w:val="en-MY" w:eastAsia="en-MY"/>
              </w:rPr>
              <w:t>273</w:t>
            </w: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C15B4F" w:rsidP="000C186D">
            <w:pPr>
              <w:overflowPunct/>
              <w:autoSpaceDE/>
              <w:autoSpaceDN/>
              <w:adjustRightInd/>
              <w:jc w:val="right"/>
              <w:textAlignment w:val="auto"/>
              <w:rPr>
                <w:sz w:val="22"/>
                <w:szCs w:val="22"/>
                <w:lang w:val="en-MY" w:eastAsia="en-MY"/>
              </w:rPr>
            </w:pPr>
            <w:r>
              <w:rPr>
                <w:sz w:val="22"/>
                <w:szCs w:val="22"/>
                <w:lang w:val="en-MY" w:eastAsia="en-MY"/>
              </w:rPr>
              <w:t>1,165</w:t>
            </w:r>
          </w:p>
        </w:tc>
      </w:tr>
      <w:tr w:rsidR="00D147A7" w:rsidRPr="00192089" w:rsidTr="00886B4D">
        <w:trPr>
          <w:trHeight w:val="505"/>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260" w:type="dxa"/>
            <w:shd w:val="clear" w:color="auto" w:fill="auto"/>
            <w:noWrap/>
            <w:vAlign w:val="bottom"/>
          </w:tcPr>
          <w:p w:rsidR="00D147A7" w:rsidRPr="00192089" w:rsidRDefault="00C15B4F" w:rsidP="00525C08">
            <w:pPr>
              <w:overflowPunct/>
              <w:autoSpaceDE/>
              <w:autoSpaceDN/>
              <w:adjustRightInd/>
              <w:jc w:val="right"/>
              <w:textAlignment w:val="auto"/>
              <w:rPr>
                <w:color w:val="000000"/>
                <w:sz w:val="22"/>
                <w:szCs w:val="22"/>
                <w:lang w:val="en-MY" w:eastAsia="en-MY"/>
              </w:rPr>
            </w:pPr>
            <w:r>
              <w:rPr>
                <w:color w:val="000000"/>
                <w:sz w:val="22"/>
                <w:szCs w:val="22"/>
                <w:lang w:val="en-MY" w:eastAsia="en-MY"/>
              </w:rPr>
              <w:t>(820)</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C15B4F" w:rsidP="00525C08">
            <w:pPr>
              <w:overflowPunct/>
              <w:autoSpaceDE/>
              <w:autoSpaceDN/>
              <w:adjustRightInd/>
              <w:jc w:val="right"/>
              <w:textAlignment w:val="auto"/>
              <w:rPr>
                <w:color w:val="000000"/>
                <w:sz w:val="22"/>
                <w:szCs w:val="22"/>
                <w:lang w:val="en-MY" w:eastAsia="en-MY"/>
              </w:rPr>
            </w:pPr>
            <w:r>
              <w:rPr>
                <w:color w:val="000000"/>
                <w:sz w:val="22"/>
                <w:szCs w:val="22"/>
                <w:lang w:val="en-MY" w:eastAsia="en-MY"/>
              </w:rPr>
              <w:t>(1,590)</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C15B4F" w:rsidP="00525C08">
            <w:pPr>
              <w:overflowPunct/>
              <w:autoSpaceDE/>
              <w:autoSpaceDN/>
              <w:adjustRightInd/>
              <w:jc w:val="right"/>
              <w:textAlignment w:val="auto"/>
              <w:rPr>
                <w:sz w:val="22"/>
                <w:szCs w:val="22"/>
                <w:lang w:val="en-MY" w:eastAsia="en-MY"/>
              </w:rPr>
            </w:pPr>
            <w:r>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p>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C15B4F" w:rsidP="00525C08">
            <w:pPr>
              <w:overflowPunct/>
              <w:autoSpaceDE/>
              <w:autoSpaceDN/>
              <w:adjustRightInd/>
              <w:ind w:right="-108"/>
              <w:jc w:val="right"/>
              <w:textAlignment w:val="auto"/>
              <w:rPr>
                <w:sz w:val="22"/>
                <w:szCs w:val="22"/>
                <w:lang w:val="en-MY" w:eastAsia="en-MY"/>
              </w:rPr>
            </w:pPr>
            <w:r>
              <w:rPr>
                <w:sz w:val="22"/>
                <w:szCs w:val="22"/>
                <w:lang w:val="en-MY" w:eastAsia="en-MY"/>
              </w:rPr>
              <w:t>(2,410)</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260" w:type="dxa"/>
            <w:shd w:val="clear" w:color="auto" w:fill="auto"/>
            <w:noWrap/>
            <w:vAlign w:val="bottom"/>
          </w:tcPr>
          <w:p w:rsidR="00D147A7" w:rsidRPr="00192089" w:rsidRDefault="00C15B4F" w:rsidP="00525C08">
            <w:pPr>
              <w:overflowPunct/>
              <w:autoSpaceDE/>
              <w:autoSpaceDN/>
              <w:adjustRightInd/>
              <w:jc w:val="right"/>
              <w:textAlignment w:val="auto"/>
              <w:rPr>
                <w:color w:val="000000"/>
                <w:sz w:val="22"/>
                <w:szCs w:val="22"/>
                <w:lang w:val="en-MY" w:eastAsia="en-MY"/>
              </w:rPr>
            </w:pPr>
            <w:r>
              <w:rPr>
                <w:color w:val="000000"/>
                <w:sz w:val="22"/>
                <w:szCs w:val="22"/>
                <w:lang w:val="en-MY" w:eastAsia="en-MY"/>
              </w:rPr>
              <w:t>483</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C15B4F" w:rsidP="0086070A">
            <w:pPr>
              <w:overflowPunct/>
              <w:autoSpaceDE/>
              <w:autoSpaceDN/>
              <w:adjustRightInd/>
              <w:jc w:val="right"/>
              <w:textAlignment w:val="auto"/>
              <w:rPr>
                <w:color w:val="000000"/>
                <w:sz w:val="22"/>
                <w:szCs w:val="22"/>
                <w:lang w:val="en-MY" w:eastAsia="en-MY"/>
              </w:rPr>
            </w:pPr>
            <w:r>
              <w:rPr>
                <w:color w:val="000000"/>
                <w:sz w:val="22"/>
                <w:szCs w:val="22"/>
                <w:lang w:val="en-MY" w:eastAsia="en-MY"/>
              </w:rPr>
              <w:t>2,697</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center"/>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C15B4F" w:rsidP="0086070A">
            <w:pPr>
              <w:overflowPunct/>
              <w:autoSpaceDE/>
              <w:autoSpaceDN/>
              <w:adjustRightInd/>
              <w:jc w:val="right"/>
              <w:textAlignment w:val="auto"/>
              <w:rPr>
                <w:sz w:val="22"/>
                <w:szCs w:val="22"/>
                <w:lang w:val="en-MY" w:eastAsia="en-MY"/>
              </w:rPr>
            </w:pPr>
            <w:r>
              <w:rPr>
                <w:sz w:val="22"/>
                <w:szCs w:val="22"/>
                <w:lang w:val="en-MY" w:eastAsia="en-MY"/>
              </w:rPr>
              <w:t>3,180</w:t>
            </w:r>
          </w:p>
        </w:tc>
      </w:tr>
      <w:tr w:rsidR="00D147A7" w:rsidRPr="00192089" w:rsidTr="00886B4D">
        <w:trPr>
          <w:trHeight w:val="253"/>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260" w:type="dxa"/>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222" w:type="dxa"/>
          </w:tcPr>
          <w:p w:rsidR="00D147A7" w:rsidRPr="00192089" w:rsidRDefault="00D147A7" w:rsidP="00D147A7">
            <w:pPr>
              <w:overflowPunct/>
              <w:autoSpaceDE/>
              <w:autoSpaceDN/>
              <w:adjustRightInd/>
              <w:jc w:val="right"/>
              <w:textAlignment w:val="auto"/>
              <w:rPr>
                <w:color w:val="000000"/>
                <w:sz w:val="22"/>
                <w:szCs w:val="22"/>
                <w:lang w:val="en-MY" w:eastAsia="en-MY"/>
              </w:rPr>
            </w:pPr>
          </w:p>
        </w:tc>
        <w:tc>
          <w:tcPr>
            <w:tcW w:w="1579" w:type="dxa"/>
            <w:gridSpan w:val="2"/>
            <w:shd w:val="clear" w:color="auto" w:fill="auto"/>
            <w:noWrap/>
            <w:vAlign w:val="bottom"/>
          </w:tcPr>
          <w:p w:rsidR="00D147A7" w:rsidRPr="00192089" w:rsidRDefault="00D147A7" w:rsidP="00D147A7">
            <w:pPr>
              <w:overflowPunct/>
              <w:autoSpaceDE/>
              <w:autoSpaceDN/>
              <w:adjustRightInd/>
              <w:jc w:val="right"/>
              <w:textAlignment w:val="auto"/>
              <w:rPr>
                <w:color w:val="000000"/>
                <w:sz w:val="22"/>
                <w:szCs w:val="22"/>
                <w:lang w:val="en-MY" w:eastAsia="en-MY"/>
              </w:rPr>
            </w:pPr>
            <w:r w:rsidRPr="00192089">
              <w:rPr>
                <w:color w:val="000000"/>
                <w:sz w:val="22"/>
                <w:szCs w:val="22"/>
                <w:lang w:val="en-MY" w:eastAsia="en-MY"/>
              </w:rPr>
              <w:t>-</w:t>
            </w:r>
          </w:p>
        </w:tc>
        <w:tc>
          <w:tcPr>
            <w:tcW w:w="279"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563" w:type="dxa"/>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r w:rsidRPr="00192089">
              <w:rPr>
                <w:sz w:val="22"/>
                <w:szCs w:val="22"/>
                <w:lang w:val="en-MY" w:eastAsia="en-MY"/>
              </w:rPr>
              <w:t>-</w:t>
            </w:r>
          </w:p>
        </w:tc>
      </w:tr>
      <w:tr w:rsidR="00D147A7" w:rsidRPr="00192089" w:rsidTr="00886B4D">
        <w:trPr>
          <w:trHeight w:val="330"/>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260" w:type="dxa"/>
            <w:shd w:val="clear" w:color="auto" w:fill="auto"/>
            <w:noWrap/>
            <w:vAlign w:val="bottom"/>
          </w:tcPr>
          <w:p w:rsidR="00D147A7" w:rsidRPr="00192089" w:rsidRDefault="00D147A7" w:rsidP="00D147A7">
            <w:pPr>
              <w:overflowPunct/>
              <w:autoSpaceDE/>
              <w:autoSpaceDN/>
              <w:adjustRightInd/>
              <w:ind w:right="-14"/>
              <w:jc w:val="right"/>
              <w:textAlignment w:val="auto"/>
              <w:rPr>
                <w:sz w:val="22"/>
                <w:szCs w:val="22"/>
                <w:lang w:val="en-MY" w:eastAsia="en-MY"/>
              </w:rPr>
            </w:pPr>
            <w:r w:rsidRPr="00192089">
              <w:rPr>
                <w:sz w:val="22"/>
                <w:szCs w:val="22"/>
                <w:lang w:val="en-MY" w:eastAsia="en-MY"/>
              </w:rPr>
              <w:t>-</w:t>
            </w:r>
          </w:p>
        </w:tc>
        <w:tc>
          <w:tcPr>
            <w:tcW w:w="337" w:type="dxa"/>
            <w:shd w:val="clear" w:color="auto" w:fill="auto"/>
            <w:noWrap/>
            <w:vAlign w:val="bottom"/>
          </w:tcPr>
          <w:p w:rsidR="00D147A7" w:rsidRPr="00192089" w:rsidRDefault="00D147A7" w:rsidP="00D147A7">
            <w:pPr>
              <w:overflowPunct/>
              <w:autoSpaceDE/>
              <w:autoSpaceDN/>
              <w:adjustRightInd/>
              <w:ind w:left="-202"/>
              <w:textAlignment w:val="auto"/>
              <w:rPr>
                <w:sz w:val="22"/>
                <w:szCs w:val="22"/>
                <w:lang w:val="en-MY" w:eastAsia="en-MY"/>
              </w:rPr>
            </w:pPr>
          </w:p>
        </w:tc>
        <w:tc>
          <w:tcPr>
            <w:tcW w:w="222" w:type="dxa"/>
          </w:tcPr>
          <w:p w:rsidR="00D147A7" w:rsidRPr="00192089" w:rsidRDefault="00D147A7" w:rsidP="00D147A7">
            <w:pPr>
              <w:overflowPunct/>
              <w:autoSpaceDE/>
              <w:autoSpaceDN/>
              <w:adjustRightInd/>
              <w:ind w:left="69"/>
              <w:jc w:val="right"/>
              <w:textAlignment w:val="auto"/>
              <w:rPr>
                <w:sz w:val="22"/>
                <w:szCs w:val="22"/>
                <w:lang w:val="en-MY" w:eastAsia="en-MY"/>
              </w:rPr>
            </w:pPr>
          </w:p>
        </w:tc>
        <w:tc>
          <w:tcPr>
            <w:tcW w:w="1579" w:type="dxa"/>
            <w:gridSpan w:val="2"/>
            <w:shd w:val="clear" w:color="auto" w:fill="auto"/>
            <w:noWrap/>
            <w:vAlign w:val="bottom"/>
          </w:tcPr>
          <w:p w:rsidR="00D147A7" w:rsidRPr="00192089" w:rsidRDefault="00C15B4F" w:rsidP="00D147A7">
            <w:pPr>
              <w:overflowPunct/>
              <w:autoSpaceDE/>
              <w:autoSpaceDN/>
              <w:adjustRightInd/>
              <w:ind w:left="69"/>
              <w:jc w:val="right"/>
              <w:textAlignment w:val="auto"/>
              <w:rPr>
                <w:sz w:val="22"/>
                <w:szCs w:val="22"/>
                <w:lang w:val="en-MY" w:eastAsia="en-MY"/>
              </w:rPr>
            </w:pPr>
            <w:r>
              <w:rPr>
                <w:sz w:val="22"/>
                <w:szCs w:val="22"/>
                <w:lang w:val="en-MY" w:eastAsia="en-MY"/>
              </w:rPr>
              <w:t>-</w:t>
            </w:r>
          </w:p>
        </w:tc>
        <w:tc>
          <w:tcPr>
            <w:tcW w:w="279" w:type="dxa"/>
            <w:gridSpan w:val="2"/>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shd w:val="clear" w:color="auto" w:fill="auto"/>
            <w:noWrap/>
            <w:vAlign w:val="bottom"/>
          </w:tcPr>
          <w:p w:rsidR="00D147A7" w:rsidRPr="00192089" w:rsidRDefault="00D147A7" w:rsidP="00D147A7">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ind w:left="-1375" w:right="321"/>
              <w:jc w:val="right"/>
              <w:textAlignment w:val="auto"/>
              <w:rPr>
                <w:sz w:val="22"/>
                <w:szCs w:val="22"/>
                <w:lang w:val="en-MY" w:eastAsia="en-MY"/>
              </w:rPr>
            </w:pPr>
            <w:r w:rsidRPr="00192089">
              <w:rPr>
                <w:sz w:val="22"/>
                <w:szCs w:val="22"/>
                <w:lang w:val="en-MY" w:eastAsia="en-MY"/>
              </w:rPr>
              <w:t>-</w:t>
            </w:r>
          </w:p>
        </w:tc>
        <w:tc>
          <w:tcPr>
            <w:tcW w:w="1563" w:type="dxa"/>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ind w:left="-112"/>
              <w:jc w:val="right"/>
              <w:textAlignment w:val="auto"/>
              <w:rPr>
                <w:sz w:val="22"/>
                <w:szCs w:val="22"/>
                <w:lang w:val="en-MY" w:eastAsia="en-MY"/>
              </w:rPr>
            </w:pPr>
          </w:p>
        </w:tc>
        <w:tc>
          <w:tcPr>
            <w:tcW w:w="1411" w:type="dxa"/>
            <w:gridSpan w:val="2"/>
            <w:shd w:val="clear" w:color="auto" w:fill="auto"/>
            <w:noWrap/>
            <w:vAlign w:val="bottom"/>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shd w:val="clear" w:color="auto" w:fill="auto"/>
            <w:noWrap/>
            <w:vAlign w:val="bottom"/>
          </w:tcPr>
          <w:p w:rsidR="00D147A7" w:rsidRPr="00192089" w:rsidRDefault="00C15B4F" w:rsidP="00D147A7">
            <w:pPr>
              <w:overflowPunct/>
              <w:autoSpaceDE/>
              <w:autoSpaceDN/>
              <w:adjustRightInd/>
              <w:ind w:right="34"/>
              <w:jc w:val="right"/>
              <w:textAlignment w:val="auto"/>
              <w:rPr>
                <w:sz w:val="22"/>
                <w:szCs w:val="22"/>
                <w:lang w:val="en-MY" w:eastAsia="en-MY"/>
              </w:rPr>
            </w:pPr>
            <w:r>
              <w:rPr>
                <w:sz w:val="22"/>
                <w:szCs w:val="22"/>
                <w:lang w:val="en-MY" w:eastAsia="en-MY"/>
              </w:rPr>
              <w:t>-</w:t>
            </w:r>
          </w:p>
        </w:tc>
      </w:tr>
      <w:tr w:rsidR="00D147A7" w:rsidRPr="00192089" w:rsidTr="00886B4D">
        <w:trPr>
          <w:trHeight w:val="330"/>
        </w:trPr>
        <w:tc>
          <w:tcPr>
            <w:tcW w:w="3272" w:type="dxa"/>
            <w:shd w:val="clear" w:color="auto" w:fill="auto"/>
            <w:vAlign w:val="bottom"/>
          </w:tcPr>
          <w:p w:rsidR="00D147A7" w:rsidRPr="00192089" w:rsidRDefault="00D147A7" w:rsidP="00D147A7">
            <w:pPr>
              <w:overflowPunct/>
              <w:autoSpaceDE/>
              <w:autoSpaceDN/>
              <w:adjustRightInd/>
              <w:textAlignment w:val="auto"/>
              <w:rPr>
                <w:color w:val="000000"/>
                <w:sz w:val="22"/>
                <w:szCs w:val="22"/>
                <w:lang w:val="en-MY" w:eastAsia="en-MY"/>
              </w:rPr>
            </w:pPr>
            <w:r w:rsidRPr="00192089">
              <w:rPr>
                <w:color w:val="000000"/>
                <w:sz w:val="22"/>
                <w:szCs w:val="22"/>
                <w:lang w:val="en-MY" w:eastAsia="en-MY"/>
              </w:rPr>
              <w:t>Share of profits/(loss) in jointly controlled entities and associates</w:t>
            </w:r>
          </w:p>
        </w:tc>
        <w:tc>
          <w:tcPr>
            <w:tcW w:w="1260" w:type="dxa"/>
            <w:tcBorders>
              <w:bottom w:val="double" w:sz="4" w:space="0" w:color="auto"/>
            </w:tcBorders>
            <w:shd w:val="clear" w:color="auto" w:fill="auto"/>
            <w:noWrap/>
            <w:vAlign w:val="bottom"/>
          </w:tcPr>
          <w:p w:rsidR="00D147A7" w:rsidRPr="00192089" w:rsidRDefault="00C15B4F" w:rsidP="00A15EE1">
            <w:pPr>
              <w:overflowPunct/>
              <w:autoSpaceDE/>
              <w:autoSpaceDN/>
              <w:adjustRightInd/>
              <w:ind w:right="-14"/>
              <w:jc w:val="right"/>
              <w:textAlignment w:val="auto"/>
              <w:rPr>
                <w:sz w:val="22"/>
                <w:szCs w:val="22"/>
                <w:lang w:val="en-MY" w:eastAsia="en-MY"/>
              </w:rPr>
            </w:pPr>
            <w:r>
              <w:rPr>
                <w:sz w:val="22"/>
                <w:szCs w:val="22"/>
                <w:lang w:val="en-MY" w:eastAsia="en-MY"/>
              </w:rPr>
              <w:t>559</w:t>
            </w:r>
          </w:p>
        </w:tc>
        <w:tc>
          <w:tcPr>
            <w:tcW w:w="337" w:type="dxa"/>
            <w:shd w:val="clear" w:color="auto" w:fill="auto"/>
            <w:noWrap/>
            <w:vAlign w:val="bottom"/>
          </w:tcPr>
          <w:p w:rsidR="00D147A7" w:rsidRPr="00192089" w:rsidRDefault="00D147A7" w:rsidP="00D147A7">
            <w:pPr>
              <w:overflowPunct/>
              <w:autoSpaceDE/>
              <w:autoSpaceDN/>
              <w:adjustRightInd/>
              <w:ind w:left="-202"/>
              <w:textAlignment w:val="auto"/>
              <w:rPr>
                <w:sz w:val="22"/>
                <w:szCs w:val="22"/>
                <w:lang w:val="en-MY" w:eastAsia="en-MY"/>
              </w:rPr>
            </w:pPr>
          </w:p>
        </w:tc>
        <w:tc>
          <w:tcPr>
            <w:tcW w:w="222" w:type="dxa"/>
          </w:tcPr>
          <w:p w:rsidR="00D147A7" w:rsidRPr="00192089" w:rsidRDefault="00D147A7" w:rsidP="00D147A7">
            <w:pPr>
              <w:overflowPunct/>
              <w:autoSpaceDE/>
              <w:autoSpaceDN/>
              <w:adjustRightInd/>
              <w:ind w:left="69"/>
              <w:jc w:val="right"/>
              <w:textAlignment w:val="auto"/>
              <w:rPr>
                <w:sz w:val="22"/>
                <w:szCs w:val="22"/>
                <w:lang w:val="en-MY" w:eastAsia="en-MY"/>
              </w:rPr>
            </w:pPr>
          </w:p>
        </w:tc>
        <w:tc>
          <w:tcPr>
            <w:tcW w:w="1579" w:type="dxa"/>
            <w:gridSpan w:val="2"/>
            <w:tcBorders>
              <w:bottom w:val="double" w:sz="4" w:space="0" w:color="auto"/>
            </w:tcBorders>
            <w:shd w:val="clear" w:color="auto" w:fill="auto"/>
            <w:noWrap/>
            <w:vAlign w:val="bottom"/>
          </w:tcPr>
          <w:p w:rsidR="00D147A7" w:rsidRPr="00192089" w:rsidRDefault="00C15B4F" w:rsidP="00D147A7">
            <w:pPr>
              <w:overflowPunct/>
              <w:autoSpaceDE/>
              <w:autoSpaceDN/>
              <w:adjustRightInd/>
              <w:ind w:left="69"/>
              <w:jc w:val="right"/>
              <w:textAlignment w:val="auto"/>
              <w:rPr>
                <w:sz w:val="22"/>
                <w:szCs w:val="22"/>
                <w:lang w:val="en-MY" w:eastAsia="en-MY"/>
              </w:rPr>
            </w:pPr>
            <w:r>
              <w:rPr>
                <w:sz w:val="22"/>
                <w:szCs w:val="22"/>
                <w:lang w:val="en-MY" w:eastAsia="en-MY"/>
              </w:rPr>
              <w:t>(43)</w:t>
            </w:r>
          </w:p>
        </w:tc>
        <w:tc>
          <w:tcPr>
            <w:tcW w:w="279" w:type="dxa"/>
            <w:gridSpan w:val="2"/>
            <w:shd w:val="clear" w:color="auto" w:fill="auto"/>
            <w:noWrap/>
            <w:vAlign w:val="bottom"/>
          </w:tcPr>
          <w:p w:rsidR="00D147A7" w:rsidRPr="00192089" w:rsidRDefault="00D147A7" w:rsidP="00D147A7">
            <w:pPr>
              <w:overflowPunct/>
              <w:autoSpaceDE/>
              <w:autoSpaceDN/>
              <w:adjustRightInd/>
              <w:textAlignment w:val="auto"/>
              <w:rPr>
                <w:sz w:val="22"/>
                <w:szCs w:val="22"/>
                <w:lang w:val="en-MY" w:eastAsia="en-MY"/>
              </w:rPr>
            </w:pPr>
          </w:p>
        </w:tc>
        <w:tc>
          <w:tcPr>
            <w:tcW w:w="1584" w:type="dxa"/>
            <w:gridSpan w:val="3"/>
            <w:tcBorders>
              <w:bottom w:val="double" w:sz="4" w:space="0" w:color="auto"/>
            </w:tcBorders>
            <w:shd w:val="clear" w:color="auto" w:fill="auto"/>
            <w:noWrap/>
            <w:vAlign w:val="bottom"/>
          </w:tcPr>
          <w:p w:rsidR="00D147A7" w:rsidRPr="00192089" w:rsidRDefault="00D147A7" w:rsidP="00D147A7">
            <w:pPr>
              <w:overflowPunct/>
              <w:autoSpaceDE/>
              <w:autoSpaceDN/>
              <w:adjustRightInd/>
              <w:ind w:left="-3"/>
              <w:jc w:val="right"/>
              <w:textAlignment w:val="auto"/>
              <w:rPr>
                <w:sz w:val="22"/>
                <w:szCs w:val="22"/>
                <w:lang w:val="en-MY" w:eastAsia="en-MY"/>
              </w:rPr>
            </w:pPr>
            <w:r w:rsidRPr="00192089">
              <w:rPr>
                <w:sz w:val="22"/>
                <w:szCs w:val="22"/>
                <w:lang w:val="en-MY" w:eastAsia="en-MY"/>
              </w:rPr>
              <w:t>-</w:t>
            </w:r>
          </w:p>
        </w:tc>
        <w:tc>
          <w:tcPr>
            <w:tcW w:w="258" w:type="dxa"/>
            <w:gridSpan w:val="2"/>
            <w:shd w:val="clear" w:color="auto" w:fill="auto"/>
            <w:noWrap/>
            <w:vAlign w:val="bottom"/>
          </w:tcPr>
          <w:p w:rsidR="00D147A7" w:rsidRPr="00192089" w:rsidRDefault="00D147A7" w:rsidP="00D147A7">
            <w:pPr>
              <w:overflowPunct/>
              <w:autoSpaceDE/>
              <w:autoSpaceDN/>
              <w:adjustRightInd/>
              <w:ind w:left="-1375" w:right="321"/>
              <w:jc w:val="right"/>
              <w:textAlignment w:val="auto"/>
              <w:rPr>
                <w:sz w:val="22"/>
                <w:szCs w:val="22"/>
                <w:lang w:val="en-MY" w:eastAsia="en-MY"/>
              </w:rPr>
            </w:pPr>
          </w:p>
        </w:tc>
        <w:tc>
          <w:tcPr>
            <w:tcW w:w="1563" w:type="dxa"/>
            <w:tcBorders>
              <w:bottom w:val="double" w:sz="4" w:space="0" w:color="auto"/>
            </w:tcBorders>
          </w:tcPr>
          <w:p w:rsidR="00D147A7" w:rsidRPr="00192089" w:rsidRDefault="00D147A7" w:rsidP="00D147A7">
            <w:pPr>
              <w:overflowPunct/>
              <w:autoSpaceDE/>
              <w:autoSpaceDN/>
              <w:adjustRightInd/>
              <w:ind w:left="-112"/>
              <w:jc w:val="right"/>
              <w:textAlignment w:val="auto"/>
              <w:rPr>
                <w:sz w:val="22"/>
                <w:szCs w:val="22"/>
                <w:lang w:val="en-MY" w:eastAsia="en-MY"/>
              </w:rPr>
            </w:pPr>
          </w:p>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22" w:type="dxa"/>
          </w:tcPr>
          <w:p w:rsidR="00D147A7" w:rsidRPr="00192089" w:rsidRDefault="00D147A7" w:rsidP="00D147A7">
            <w:pPr>
              <w:overflowPunct/>
              <w:autoSpaceDE/>
              <w:autoSpaceDN/>
              <w:adjustRightInd/>
              <w:ind w:left="-112"/>
              <w:jc w:val="right"/>
              <w:textAlignment w:val="auto"/>
              <w:rPr>
                <w:sz w:val="22"/>
                <w:szCs w:val="22"/>
                <w:lang w:val="en-MY" w:eastAsia="en-MY"/>
              </w:rPr>
            </w:pPr>
          </w:p>
        </w:tc>
        <w:tc>
          <w:tcPr>
            <w:tcW w:w="1411" w:type="dxa"/>
            <w:gridSpan w:val="2"/>
            <w:tcBorders>
              <w:bottom w:val="double" w:sz="4" w:space="0" w:color="auto"/>
            </w:tcBorders>
            <w:shd w:val="clear" w:color="auto" w:fill="auto"/>
            <w:noWrap/>
            <w:vAlign w:val="bottom"/>
          </w:tcPr>
          <w:p w:rsidR="00D147A7" w:rsidRPr="00192089" w:rsidRDefault="00D147A7" w:rsidP="00D147A7">
            <w:pPr>
              <w:overflowPunct/>
              <w:autoSpaceDE/>
              <w:autoSpaceDN/>
              <w:adjustRightInd/>
              <w:ind w:left="-112"/>
              <w:jc w:val="right"/>
              <w:textAlignment w:val="auto"/>
              <w:rPr>
                <w:sz w:val="22"/>
                <w:szCs w:val="22"/>
                <w:lang w:val="en-MY" w:eastAsia="en-MY"/>
              </w:rPr>
            </w:pPr>
            <w:r w:rsidRPr="00192089">
              <w:rPr>
                <w:sz w:val="22"/>
                <w:szCs w:val="22"/>
                <w:lang w:val="en-MY" w:eastAsia="en-MY"/>
              </w:rPr>
              <w:t>-</w:t>
            </w:r>
          </w:p>
        </w:tc>
        <w:tc>
          <w:tcPr>
            <w:tcW w:w="241" w:type="dxa"/>
            <w:gridSpan w:val="2"/>
            <w:shd w:val="clear" w:color="auto" w:fill="auto"/>
            <w:noWrap/>
            <w:vAlign w:val="bottom"/>
          </w:tcPr>
          <w:p w:rsidR="00D147A7" w:rsidRPr="00192089" w:rsidRDefault="00D147A7" w:rsidP="00D147A7">
            <w:pPr>
              <w:overflowPunct/>
              <w:autoSpaceDE/>
              <w:autoSpaceDN/>
              <w:adjustRightInd/>
              <w:jc w:val="right"/>
              <w:textAlignment w:val="auto"/>
              <w:rPr>
                <w:sz w:val="22"/>
                <w:szCs w:val="22"/>
                <w:lang w:val="en-MY" w:eastAsia="en-MY"/>
              </w:rPr>
            </w:pPr>
          </w:p>
        </w:tc>
        <w:tc>
          <w:tcPr>
            <w:tcW w:w="1495" w:type="dxa"/>
            <w:gridSpan w:val="2"/>
            <w:tcBorders>
              <w:bottom w:val="double" w:sz="4" w:space="0" w:color="auto"/>
            </w:tcBorders>
            <w:shd w:val="clear" w:color="auto" w:fill="auto"/>
            <w:noWrap/>
            <w:vAlign w:val="bottom"/>
          </w:tcPr>
          <w:p w:rsidR="00D147A7" w:rsidRPr="00192089" w:rsidRDefault="00C15B4F" w:rsidP="00A15EE1">
            <w:pPr>
              <w:overflowPunct/>
              <w:autoSpaceDE/>
              <w:autoSpaceDN/>
              <w:adjustRightInd/>
              <w:ind w:right="34"/>
              <w:jc w:val="right"/>
              <w:textAlignment w:val="auto"/>
              <w:rPr>
                <w:sz w:val="22"/>
                <w:szCs w:val="22"/>
                <w:lang w:val="en-MY" w:eastAsia="en-MY"/>
              </w:rPr>
            </w:pPr>
            <w:r>
              <w:rPr>
                <w:sz w:val="22"/>
                <w:szCs w:val="22"/>
                <w:lang w:val="en-MY" w:eastAsia="en-MY"/>
              </w:rPr>
              <w:t>516</w:t>
            </w:r>
          </w:p>
        </w:tc>
      </w:tr>
    </w:tbl>
    <w:p w:rsidR="0038665C" w:rsidRPr="0038665C" w:rsidRDefault="0038665C" w:rsidP="0038665C">
      <w:pPr>
        <w:rPr>
          <w:lang w:val="en-GB"/>
        </w:rPr>
      </w:pPr>
    </w:p>
    <w:p w:rsidR="0038665C" w:rsidRDefault="00192089" w:rsidP="0038665C">
      <w:pPr>
        <w:pStyle w:val="Heading2"/>
      </w:pPr>
      <w:r>
        <w:rPr>
          <w:i w:val="0"/>
        </w:rPr>
        <w:lastRenderedPageBreak/>
        <w:t>A</w:t>
      </w:r>
      <w:r w:rsidR="0038665C" w:rsidRPr="00627B16">
        <w:rPr>
          <w:i w:val="0"/>
        </w:rPr>
        <w:t>8.</w:t>
      </w:r>
      <w:r w:rsidR="0038665C" w:rsidRPr="00627B16">
        <w:rPr>
          <w:i w:val="0"/>
        </w:rPr>
        <w:tab/>
      </w:r>
      <w:r w:rsidR="0038665C" w:rsidRPr="006D5D6E">
        <w:t>Segment Information</w:t>
      </w:r>
      <w:r w:rsidR="0038665C">
        <w:t xml:space="preserve"> (Cont’d)</w:t>
      </w:r>
    </w:p>
    <w:p w:rsidR="0038665C" w:rsidRPr="0038665C" w:rsidRDefault="0038665C" w:rsidP="0038665C">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p w:rsidR="002003B2" w:rsidRDefault="002003B2" w:rsidP="00627B16"/>
    <w:tbl>
      <w:tblPr>
        <w:tblpPr w:leftFromText="180" w:rightFromText="180" w:vertAnchor="text" w:horzAnchor="margin" w:tblpXSpec="center" w:tblpY="80"/>
        <w:tblW w:w="13496" w:type="dxa"/>
        <w:tblLook w:val="0000"/>
      </w:tblPr>
      <w:tblGrid>
        <w:gridCol w:w="2964"/>
        <w:gridCol w:w="1260"/>
        <w:gridCol w:w="337"/>
        <w:gridCol w:w="222"/>
        <w:gridCol w:w="1483"/>
        <w:gridCol w:w="257"/>
        <w:gridCol w:w="1769"/>
        <w:gridCol w:w="258"/>
        <w:gridCol w:w="1563"/>
        <w:gridCol w:w="222"/>
        <w:gridCol w:w="1430"/>
        <w:gridCol w:w="236"/>
        <w:gridCol w:w="1495"/>
      </w:tblGrid>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sz w:val="24"/>
                <w:szCs w:val="24"/>
                <w:lang w:val="en-MY" w:eastAsia="en-MY"/>
              </w:rPr>
            </w:pP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2C6C70">
            <w:pPr>
              <w:overflowPunct/>
              <w:autoSpaceDE/>
              <w:autoSpaceDN/>
              <w:adjustRightInd/>
              <w:textAlignment w:val="auto"/>
              <w:rPr>
                <w:b/>
                <w:sz w:val="24"/>
                <w:szCs w:val="24"/>
                <w:u w:val="single"/>
                <w:lang w:val="en-MY" w:eastAsia="en-MY"/>
              </w:rPr>
            </w:pPr>
            <w:r w:rsidRPr="00192089">
              <w:rPr>
                <w:b/>
                <w:sz w:val="24"/>
                <w:szCs w:val="24"/>
                <w:u w:val="single"/>
                <w:lang w:val="en-MY" w:eastAsia="en-MY"/>
              </w:rPr>
              <w:t xml:space="preserve">Financial </w:t>
            </w:r>
            <w:r w:rsidR="002C6C70">
              <w:rPr>
                <w:b/>
                <w:sz w:val="24"/>
                <w:szCs w:val="24"/>
                <w:u w:val="single"/>
                <w:lang w:val="en-MY" w:eastAsia="en-MY"/>
              </w:rPr>
              <w:t>year</w:t>
            </w:r>
            <w:r w:rsidR="00C877D3" w:rsidRPr="00192089">
              <w:rPr>
                <w:b/>
                <w:sz w:val="24"/>
                <w:szCs w:val="24"/>
                <w:u w:val="single"/>
                <w:lang w:val="en-MY" w:eastAsia="en-MY"/>
              </w:rPr>
              <w:t xml:space="preserve"> to date</w:t>
            </w:r>
          </w:p>
        </w:tc>
        <w:tc>
          <w:tcPr>
            <w:tcW w:w="126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shd w:val="clear" w:color="auto" w:fill="auto"/>
            <w:noWrap/>
            <w:vAlign w:val="bottom"/>
          </w:tcPr>
          <w:p w:rsidR="00C877D3"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r>
      <w:tr w:rsidR="00C877D3" w:rsidRPr="00192089" w:rsidTr="00192089">
        <w:trPr>
          <w:trHeight w:val="330"/>
        </w:trPr>
        <w:tc>
          <w:tcPr>
            <w:tcW w:w="3031" w:type="dxa"/>
            <w:shd w:val="clear" w:color="auto" w:fill="auto"/>
            <w:vAlign w:val="bottom"/>
          </w:tcPr>
          <w:p w:rsidR="00C877D3" w:rsidRPr="00192089" w:rsidRDefault="00192089" w:rsidP="005C4F18">
            <w:pPr>
              <w:overflowPunct/>
              <w:autoSpaceDE/>
              <w:autoSpaceDN/>
              <w:adjustRightInd/>
              <w:textAlignment w:val="auto"/>
              <w:rPr>
                <w:b/>
                <w:sz w:val="24"/>
                <w:szCs w:val="24"/>
                <w:u w:val="single"/>
                <w:lang w:val="en-MY" w:eastAsia="en-MY"/>
              </w:rPr>
            </w:pPr>
            <w:r w:rsidRPr="00192089">
              <w:rPr>
                <w:b/>
                <w:sz w:val="24"/>
                <w:szCs w:val="24"/>
                <w:u w:val="single"/>
                <w:lang w:val="en-MY" w:eastAsia="en-MY"/>
              </w:rPr>
              <w:t>3</w:t>
            </w:r>
            <w:r w:rsidR="00A17C47">
              <w:rPr>
                <w:b/>
                <w:sz w:val="24"/>
                <w:szCs w:val="24"/>
                <w:u w:val="single"/>
                <w:lang w:val="en-MY" w:eastAsia="en-MY"/>
              </w:rPr>
              <w:t>0</w:t>
            </w:r>
            <w:r w:rsidR="009D7D17">
              <w:rPr>
                <w:b/>
                <w:sz w:val="24"/>
                <w:szCs w:val="24"/>
                <w:u w:val="single"/>
                <w:lang w:val="en-MY" w:eastAsia="en-MY"/>
              </w:rPr>
              <w:t xml:space="preserve"> </w:t>
            </w:r>
            <w:r w:rsidR="005C4F18">
              <w:rPr>
                <w:b/>
                <w:sz w:val="24"/>
                <w:szCs w:val="24"/>
                <w:u w:val="single"/>
                <w:lang w:val="en-MY" w:eastAsia="en-MY"/>
              </w:rPr>
              <w:t>September</w:t>
            </w:r>
            <w:r w:rsidR="009D7D17">
              <w:rPr>
                <w:b/>
                <w:sz w:val="24"/>
                <w:szCs w:val="24"/>
                <w:u w:val="single"/>
                <w:lang w:val="en-MY" w:eastAsia="en-MY"/>
              </w:rPr>
              <w:t xml:space="preserve"> </w:t>
            </w:r>
            <w:r w:rsidR="00C877D3" w:rsidRPr="00192089">
              <w:rPr>
                <w:b/>
                <w:sz w:val="24"/>
                <w:szCs w:val="24"/>
                <w:u w:val="single"/>
                <w:lang w:val="en-MY" w:eastAsia="en-MY"/>
              </w:rPr>
              <w:t>201</w:t>
            </w:r>
            <w:r w:rsidR="009D7D17">
              <w:rPr>
                <w:b/>
                <w:sz w:val="24"/>
                <w:szCs w:val="24"/>
                <w:u w:val="single"/>
                <w:lang w:val="en-MY" w:eastAsia="en-MY"/>
              </w:rPr>
              <w:t>5</w:t>
            </w:r>
          </w:p>
        </w:tc>
        <w:tc>
          <w:tcPr>
            <w:tcW w:w="126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33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16" w:type="dxa"/>
            <w:tcBorders>
              <w:bottom w:val="single" w:sz="4" w:space="0" w:color="auto"/>
            </w:tcBorders>
            <w:shd w:val="clear" w:color="auto" w:fill="auto"/>
            <w:noWrap/>
            <w:vAlign w:val="bottom"/>
          </w:tcPr>
          <w:p w:rsidR="00C877D3" w:rsidRPr="00192089" w:rsidRDefault="00D147A7" w:rsidP="00D147A7">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57"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769"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C877D3" w:rsidRPr="00192089" w:rsidRDefault="00C877D3" w:rsidP="00C877D3">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192089" w:rsidRPr="00192089" w:rsidTr="00192089">
        <w:trPr>
          <w:trHeight w:val="330"/>
        </w:trPr>
        <w:tc>
          <w:tcPr>
            <w:tcW w:w="3031" w:type="dxa"/>
            <w:shd w:val="clear" w:color="auto" w:fill="auto"/>
            <w:vAlign w:val="bottom"/>
          </w:tcPr>
          <w:p w:rsidR="00192089" w:rsidRPr="00192089" w:rsidRDefault="00192089" w:rsidP="00192089">
            <w:pPr>
              <w:overflowPunct/>
              <w:autoSpaceDE/>
              <w:autoSpaceDN/>
              <w:adjustRightInd/>
              <w:textAlignment w:val="auto"/>
              <w:rPr>
                <w:b/>
                <w:sz w:val="24"/>
                <w:szCs w:val="24"/>
                <w:u w:val="single"/>
                <w:lang w:val="en-MY" w:eastAsia="en-MY"/>
              </w:rPr>
            </w:pPr>
          </w:p>
        </w:tc>
        <w:tc>
          <w:tcPr>
            <w:tcW w:w="126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33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222" w:type="dxa"/>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16"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7"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769"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192089" w:rsidRPr="00192089" w:rsidRDefault="00192089" w:rsidP="00192089">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p>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260" w:type="dxa"/>
            <w:shd w:val="clear" w:color="auto" w:fill="auto"/>
            <w:noWrap/>
            <w:vAlign w:val="bottom"/>
          </w:tcPr>
          <w:p w:rsidR="00C877D3" w:rsidRPr="004A1A2D" w:rsidRDefault="004116D8" w:rsidP="00B8295D">
            <w:pPr>
              <w:overflowPunct/>
              <w:autoSpaceDE/>
              <w:autoSpaceDN/>
              <w:adjustRightInd/>
              <w:jc w:val="right"/>
              <w:textAlignment w:val="auto"/>
              <w:rPr>
                <w:bCs/>
                <w:sz w:val="22"/>
                <w:szCs w:val="22"/>
                <w:lang w:val="en-MY" w:eastAsia="en-MY"/>
              </w:rPr>
            </w:pPr>
            <w:r>
              <w:rPr>
                <w:bCs/>
                <w:sz w:val="22"/>
                <w:szCs w:val="22"/>
                <w:lang w:val="en-MY" w:eastAsia="en-MY"/>
              </w:rPr>
              <w:t>165,765</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C877D3" w:rsidRPr="004A1A2D" w:rsidRDefault="00BB0724" w:rsidP="005962B6">
            <w:pPr>
              <w:overflowPunct/>
              <w:autoSpaceDE/>
              <w:autoSpaceDN/>
              <w:adjustRightInd/>
              <w:jc w:val="right"/>
              <w:textAlignment w:val="auto"/>
              <w:rPr>
                <w:bCs/>
                <w:sz w:val="22"/>
                <w:szCs w:val="22"/>
                <w:lang w:val="en-MY" w:eastAsia="en-MY"/>
              </w:rPr>
            </w:pPr>
            <w:r>
              <w:rPr>
                <w:bCs/>
                <w:sz w:val="22"/>
                <w:szCs w:val="22"/>
                <w:lang w:val="en-MY" w:eastAsia="en-MY"/>
              </w:rPr>
              <w:t>291,</w:t>
            </w:r>
            <w:r w:rsidR="005962B6">
              <w:rPr>
                <w:bCs/>
                <w:sz w:val="22"/>
                <w:szCs w:val="22"/>
                <w:lang w:val="en-MY" w:eastAsia="en-MY"/>
              </w:rPr>
              <w:t>816</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C877D3" w:rsidRPr="004A1A2D" w:rsidRDefault="00063D3F" w:rsidP="005962B6">
            <w:pPr>
              <w:overflowPunct/>
              <w:autoSpaceDE/>
              <w:autoSpaceDN/>
              <w:adjustRightInd/>
              <w:jc w:val="right"/>
              <w:textAlignment w:val="auto"/>
              <w:rPr>
                <w:bCs/>
                <w:sz w:val="22"/>
                <w:szCs w:val="22"/>
                <w:lang w:val="en-MY" w:eastAsia="en-MY"/>
              </w:rPr>
            </w:pPr>
            <w:r>
              <w:rPr>
                <w:bCs/>
                <w:sz w:val="22"/>
                <w:szCs w:val="22"/>
                <w:lang w:val="en-MY" w:eastAsia="en-MY"/>
              </w:rPr>
              <w:t>93,</w:t>
            </w:r>
            <w:r w:rsidR="005962B6">
              <w:rPr>
                <w:bCs/>
                <w:sz w:val="22"/>
                <w:szCs w:val="22"/>
                <w:lang w:val="en-MY" w:eastAsia="en-MY"/>
              </w:rPr>
              <w:t>090</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vAlign w:val="bottom"/>
          </w:tcPr>
          <w:p w:rsidR="00C877D3" w:rsidRPr="004A1A2D" w:rsidRDefault="005962B6" w:rsidP="00776C31">
            <w:pPr>
              <w:overflowPunct/>
              <w:autoSpaceDE/>
              <w:autoSpaceDN/>
              <w:adjustRightInd/>
              <w:jc w:val="right"/>
              <w:textAlignment w:val="auto"/>
              <w:rPr>
                <w:bCs/>
                <w:sz w:val="22"/>
                <w:szCs w:val="22"/>
                <w:lang w:val="en-MY" w:eastAsia="en-MY"/>
              </w:rPr>
            </w:pPr>
            <w:r>
              <w:rPr>
                <w:bCs/>
                <w:sz w:val="22"/>
                <w:szCs w:val="22"/>
                <w:lang w:val="en-MY" w:eastAsia="en-MY"/>
              </w:rPr>
              <w:t>119,679</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C877D3" w:rsidRPr="004A1A2D" w:rsidRDefault="00C877D3" w:rsidP="005962B6">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5962B6">
              <w:rPr>
                <w:bCs/>
                <w:sz w:val="22"/>
                <w:szCs w:val="22"/>
                <w:lang w:val="en-MY" w:eastAsia="en-MY"/>
              </w:rPr>
              <w:t>78</w:t>
            </w:r>
            <w:r w:rsidR="003B7CC5">
              <w:rPr>
                <w:bCs/>
                <w:sz w:val="22"/>
                <w:szCs w:val="22"/>
                <w:lang w:val="en-MY" w:eastAsia="en-MY"/>
              </w:rPr>
              <w:t>,</w:t>
            </w:r>
            <w:r w:rsidR="005C4F18">
              <w:rPr>
                <w:bCs/>
                <w:sz w:val="22"/>
                <w:szCs w:val="22"/>
                <w:lang w:val="en-MY" w:eastAsia="en-MY"/>
              </w:rPr>
              <w:t>2</w:t>
            </w:r>
            <w:r w:rsidR="005962B6">
              <w:rPr>
                <w:bCs/>
                <w:sz w:val="22"/>
                <w:szCs w:val="22"/>
                <w:lang w:val="en-MY" w:eastAsia="en-MY"/>
              </w:rPr>
              <w:t>11</w:t>
            </w:r>
            <w:r w:rsidR="003B7CC5">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C877D3" w:rsidRPr="004A1A2D" w:rsidRDefault="005C4F18" w:rsidP="005C4F18">
            <w:pPr>
              <w:overflowPunct/>
              <w:autoSpaceDE/>
              <w:autoSpaceDN/>
              <w:adjustRightInd/>
              <w:jc w:val="right"/>
              <w:textAlignment w:val="auto"/>
              <w:rPr>
                <w:bCs/>
                <w:sz w:val="22"/>
                <w:szCs w:val="22"/>
                <w:lang w:val="en-MY" w:eastAsia="en-MY"/>
              </w:rPr>
            </w:pPr>
            <w:r>
              <w:rPr>
                <w:bCs/>
                <w:sz w:val="22"/>
                <w:szCs w:val="22"/>
                <w:lang w:val="en-MY" w:eastAsia="en-MY"/>
              </w:rPr>
              <w:t>592,139</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260" w:type="dxa"/>
            <w:tcBorders>
              <w:bottom w:val="single" w:sz="4" w:space="0" w:color="auto"/>
            </w:tcBorders>
            <w:shd w:val="clear" w:color="auto" w:fill="auto"/>
            <w:noWrap/>
            <w:vAlign w:val="bottom"/>
          </w:tcPr>
          <w:p w:rsidR="00C877D3" w:rsidRPr="004A1A2D" w:rsidRDefault="005962B6" w:rsidP="00D8476A">
            <w:pPr>
              <w:overflowPunct/>
              <w:autoSpaceDE/>
              <w:autoSpaceDN/>
              <w:adjustRightInd/>
              <w:jc w:val="right"/>
              <w:textAlignment w:val="auto"/>
              <w:rPr>
                <w:bCs/>
                <w:sz w:val="22"/>
                <w:szCs w:val="22"/>
                <w:lang w:val="en-MY" w:eastAsia="en-MY"/>
              </w:rPr>
            </w:pPr>
            <w:r>
              <w:rPr>
                <w:bCs/>
                <w:sz w:val="22"/>
                <w:szCs w:val="22"/>
                <w:lang w:val="en-MY" w:eastAsia="en-MY"/>
              </w:rPr>
              <w:t>994</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C877D3" w:rsidRPr="004A1A2D" w:rsidRDefault="005962B6" w:rsidP="00C877D3">
            <w:pPr>
              <w:overflowPunct/>
              <w:autoSpaceDE/>
              <w:autoSpaceDN/>
              <w:adjustRightInd/>
              <w:jc w:val="right"/>
              <w:textAlignment w:val="auto"/>
              <w:rPr>
                <w:bCs/>
                <w:sz w:val="22"/>
                <w:szCs w:val="22"/>
                <w:lang w:val="en-MY" w:eastAsia="en-MY"/>
              </w:rPr>
            </w:pPr>
            <w:r>
              <w:rPr>
                <w:bCs/>
                <w:sz w:val="22"/>
                <w:szCs w:val="22"/>
                <w:lang w:val="en-MY" w:eastAsia="en-MY"/>
              </w:rPr>
              <w:t>2,118</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C877D3" w:rsidRPr="004A1A2D" w:rsidRDefault="00063D3F" w:rsidP="005962B6">
            <w:pPr>
              <w:overflowPunct/>
              <w:autoSpaceDE/>
              <w:autoSpaceDN/>
              <w:adjustRightInd/>
              <w:jc w:val="right"/>
              <w:textAlignment w:val="auto"/>
              <w:rPr>
                <w:bCs/>
                <w:sz w:val="22"/>
                <w:szCs w:val="22"/>
                <w:lang w:val="en-MY" w:eastAsia="en-MY"/>
              </w:rPr>
            </w:pPr>
            <w:r>
              <w:rPr>
                <w:bCs/>
                <w:sz w:val="22"/>
                <w:szCs w:val="22"/>
                <w:lang w:val="en-MY" w:eastAsia="en-MY"/>
              </w:rPr>
              <w:t>5</w:t>
            </w:r>
            <w:r w:rsidR="005962B6">
              <w:rPr>
                <w:bCs/>
                <w:sz w:val="22"/>
                <w:szCs w:val="22"/>
                <w:lang w:val="en-MY" w:eastAsia="en-MY"/>
              </w:rPr>
              <w:t>,991</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C877D3" w:rsidRPr="004A1A2D" w:rsidRDefault="00776C31"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C877D3" w:rsidRPr="004A1A2D" w:rsidRDefault="0086070A" w:rsidP="005C4F18">
            <w:pPr>
              <w:overflowPunct/>
              <w:autoSpaceDE/>
              <w:autoSpaceDN/>
              <w:adjustRightInd/>
              <w:jc w:val="right"/>
              <w:textAlignment w:val="auto"/>
              <w:rPr>
                <w:bCs/>
                <w:sz w:val="22"/>
                <w:szCs w:val="22"/>
                <w:lang w:val="en-MY" w:eastAsia="en-MY"/>
              </w:rPr>
            </w:pPr>
            <w:r>
              <w:rPr>
                <w:bCs/>
                <w:sz w:val="22"/>
                <w:szCs w:val="22"/>
                <w:lang w:val="en-MY" w:eastAsia="en-MY"/>
              </w:rPr>
              <w:t>9,</w:t>
            </w:r>
            <w:r w:rsidR="005C4F18">
              <w:rPr>
                <w:bCs/>
                <w:sz w:val="22"/>
                <w:szCs w:val="22"/>
                <w:lang w:val="en-MY" w:eastAsia="en-MY"/>
              </w:rPr>
              <w:t>103</w:t>
            </w:r>
          </w:p>
        </w:tc>
      </w:tr>
      <w:tr w:rsidR="00C877D3" w:rsidRPr="00192089" w:rsidTr="00192089">
        <w:trPr>
          <w:trHeight w:val="330"/>
        </w:trPr>
        <w:tc>
          <w:tcPr>
            <w:tcW w:w="3031" w:type="dxa"/>
            <w:shd w:val="clear" w:color="auto" w:fill="auto"/>
            <w:vAlign w:val="bottom"/>
          </w:tcPr>
          <w:p w:rsidR="00C877D3" w:rsidRPr="00192089" w:rsidRDefault="00C877D3" w:rsidP="00C877D3">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260" w:type="dxa"/>
            <w:tcBorders>
              <w:top w:val="single" w:sz="4" w:space="0" w:color="auto"/>
              <w:bottom w:val="single" w:sz="4" w:space="0" w:color="auto"/>
            </w:tcBorders>
            <w:shd w:val="clear" w:color="auto" w:fill="auto"/>
            <w:noWrap/>
            <w:vAlign w:val="bottom"/>
          </w:tcPr>
          <w:p w:rsidR="00C877D3" w:rsidRPr="004A1A2D" w:rsidRDefault="005962B6" w:rsidP="00B8295D">
            <w:pPr>
              <w:overflowPunct/>
              <w:autoSpaceDE/>
              <w:autoSpaceDN/>
              <w:adjustRightInd/>
              <w:jc w:val="right"/>
              <w:textAlignment w:val="auto"/>
              <w:rPr>
                <w:bCs/>
                <w:sz w:val="22"/>
                <w:szCs w:val="22"/>
                <w:lang w:val="en-MY" w:eastAsia="en-MY"/>
              </w:rPr>
            </w:pPr>
            <w:r>
              <w:rPr>
                <w:bCs/>
                <w:sz w:val="22"/>
                <w:szCs w:val="22"/>
                <w:lang w:val="en-MY" w:eastAsia="en-MY"/>
              </w:rPr>
              <w:t>166,759</w:t>
            </w:r>
          </w:p>
        </w:tc>
        <w:tc>
          <w:tcPr>
            <w:tcW w:w="33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C877D3" w:rsidRPr="004A1A2D" w:rsidRDefault="005962B6" w:rsidP="00C877D3">
            <w:pPr>
              <w:overflowPunct/>
              <w:autoSpaceDE/>
              <w:autoSpaceDN/>
              <w:adjustRightInd/>
              <w:jc w:val="right"/>
              <w:textAlignment w:val="auto"/>
              <w:rPr>
                <w:bCs/>
                <w:sz w:val="22"/>
                <w:szCs w:val="22"/>
                <w:lang w:val="en-MY" w:eastAsia="en-MY"/>
              </w:rPr>
            </w:pPr>
            <w:r>
              <w:rPr>
                <w:bCs/>
                <w:sz w:val="22"/>
                <w:szCs w:val="22"/>
                <w:lang w:val="en-MY" w:eastAsia="en-MY"/>
              </w:rPr>
              <w:t>293,934</w:t>
            </w:r>
          </w:p>
        </w:tc>
        <w:tc>
          <w:tcPr>
            <w:tcW w:w="257"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C877D3" w:rsidRPr="004A1A2D" w:rsidRDefault="00063D3F" w:rsidP="005962B6">
            <w:pPr>
              <w:overflowPunct/>
              <w:autoSpaceDE/>
              <w:autoSpaceDN/>
              <w:adjustRightInd/>
              <w:jc w:val="right"/>
              <w:textAlignment w:val="auto"/>
              <w:rPr>
                <w:bCs/>
                <w:sz w:val="22"/>
                <w:szCs w:val="22"/>
                <w:lang w:val="en-MY" w:eastAsia="en-MY"/>
              </w:rPr>
            </w:pPr>
            <w:r>
              <w:rPr>
                <w:bCs/>
                <w:sz w:val="22"/>
                <w:szCs w:val="22"/>
                <w:lang w:val="en-MY" w:eastAsia="en-MY"/>
              </w:rPr>
              <w:t>93</w:t>
            </w:r>
            <w:r w:rsidR="005962B6">
              <w:rPr>
                <w:bCs/>
                <w:sz w:val="22"/>
                <w:szCs w:val="22"/>
                <w:lang w:val="en-MY" w:eastAsia="en-MY"/>
              </w:rPr>
              <w:t>,090</w:t>
            </w:r>
          </w:p>
        </w:tc>
        <w:tc>
          <w:tcPr>
            <w:tcW w:w="258"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C877D3" w:rsidRPr="004A1A2D" w:rsidRDefault="005962B6" w:rsidP="00BB1C97">
            <w:pPr>
              <w:overflowPunct/>
              <w:autoSpaceDE/>
              <w:autoSpaceDN/>
              <w:adjustRightInd/>
              <w:jc w:val="right"/>
              <w:textAlignment w:val="auto"/>
              <w:rPr>
                <w:bCs/>
                <w:sz w:val="22"/>
                <w:szCs w:val="22"/>
                <w:lang w:val="en-MY" w:eastAsia="en-MY"/>
              </w:rPr>
            </w:pPr>
            <w:r>
              <w:rPr>
                <w:bCs/>
                <w:sz w:val="22"/>
                <w:szCs w:val="22"/>
                <w:lang w:val="en-MY" w:eastAsia="en-MY"/>
              </w:rPr>
              <w:t>125,670</w:t>
            </w:r>
          </w:p>
        </w:tc>
        <w:tc>
          <w:tcPr>
            <w:tcW w:w="222" w:type="dxa"/>
          </w:tcPr>
          <w:p w:rsidR="00C877D3" w:rsidRPr="004A1A2D" w:rsidRDefault="00C877D3"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C877D3" w:rsidRPr="004A1A2D" w:rsidRDefault="00C877D3" w:rsidP="005962B6">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5962B6">
              <w:rPr>
                <w:bCs/>
                <w:sz w:val="22"/>
                <w:szCs w:val="22"/>
                <w:lang w:val="en-MY" w:eastAsia="en-MY"/>
              </w:rPr>
              <w:t>78,211</w:t>
            </w:r>
            <w:r w:rsidR="003B7CC5">
              <w:rPr>
                <w:bCs/>
                <w:sz w:val="22"/>
                <w:szCs w:val="22"/>
                <w:lang w:val="en-MY" w:eastAsia="en-MY"/>
              </w:rPr>
              <w:t>)</w:t>
            </w:r>
          </w:p>
        </w:tc>
        <w:tc>
          <w:tcPr>
            <w:tcW w:w="236" w:type="dxa"/>
            <w:shd w:val="clear" w:color="auto" w:fill="auto"/>
            <w:noWrap/>
            <w:vAlign w:val="bottom"/>
          </w:tcPr>
          <w:p w:rsidR="00C877D3" w:rsidRPr="004A1A2D" w:rsidRDefault="00C877D3"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C877D3" w:rsidRPr="004A1A2D" w:rsidRDefault="005C4F18" w:rsidP="005C4F18">
            <w:pPr>
              <w:overflowPunct/>
              <w:autoSpaceDE/>
              <w:autoSpaceDN/>
              <w:adjustRightInd/>
              <w:jc w:val="right"/>
              <w:textAlignment w:val="auto"/>
              <w:rPr>
                <w:bCs/>
                <w:sz w:val="22"/>
                <w:szCs w:val="22"/>
                <w:lang w:val="en-MY" w:eastAsia="en-MY"/>
              </w:rPr>
            </w:pPr>
            <w:r>
              <w:rPr>
                <w:bCs/>
                <w:sz w:val="22"/>
                <w:szCs w:val="22"/>
                <w:lang w:val="en-MY" w:eastAsia="en-MY"/>
              </w:rPr>
              <w:t>601,242</w:t>
            </w:r>
          </w:p>
        </w:tc>
      </w:tr>
      <w:tr w:rsidR="002003B2" w:rsidRPr="00192089" w:rsidTr="00192089">
        <w:trPr>
          <w:trHeight w:val="330"/>
        </w:trPr>
        <w:tc>
          <w:tcPr>
            <w:tcW w:w="3031" w:type="dxa"/>
            <w:shd w:val="clear" w:color="auto" w:fill="auto"/>
            <w:vAlign w:val="bottom"/>
          </w:tcPr>
          <w:p w:rsidR="002003B2" w:rsidRPr="00192089" w:rsidRDefault="002003B2" w:rsidP="00C877D3">
            <w:pPr>
              <w:overflowPunct/>
              <w:autoSpaceDE/>
              <w:autoSpaceDN/>
              <w:adjustRightInd/>
              <w:textAlignment w:val="auto"/>
              <w:rPr>
                <w:b/>
                <w:bCs/>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26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260" w:type="dxa"/>
            <w:shd w:val="clear" w:color="auto" w:fill="auto"/>
            <w:noWrap/>
            <w:vAlign w:val="bottom"/>
          </w:tcPr>
          <w:p w:rsidR="002003B2" w:rsidRPr="004A1A2D" w:rsidRDefault="004116D8" w:rsidP="00BF5D8E">
            <w:pPr>
              <w:overflowPunct/>
              <w:autoSpaceDE/>
              <w:autoSpaceDN/>
              <w:adjustRightInd/>
              <w:jc w:val="right"/>
              <w:textAlignment w:val="auto"/>
              <w:rPr>
                <w:bCs/>
                <w:sz w:val="22"/>
                <w:szCs w:val="22"/>
                <w:lang w:val="en-MY" w:eastAsia="en-MY"/>
              </w:rPr>
            </w:pPr>
            <w:r>
              <w:rPr>
                <w:bCs/>
                <w:sz w:val="22"/>
                <w:szCs w:val="22"/>
                <w:lang w:val="en-MY" w:eastAsia="en-MY"/>
              </w:rPr>
              <w:t>4,244</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4116D8" w:rsidP="00063D3F">
            <w:pPr>
              <w:overflowPunct/>
              <w:autoSpaceDE/>
              <w:autoSpaceDN/>
              <w:adjustRightInd/>
              <w:jc w:val="right"/>
              <w:textAlignment w:val="auto"/>
              <w:rPr>
                <w:bCs/>
                <w:sz w:val="22"/>
                <w:szCs w:val="22"/>
                <w:lang w:val="en-MY" w:eastAsia="en-MY"/>
              </w:rPr>
            </w:pPr>
            <w:r>
              <w:rPr>
                <w:bCs/>
                <w:sz w:val="22"/>
                <w:szCs w:val="22"/>
                <w:lang w:val="en-MY" w:eastAsia="en-MY"/>
              </w:rPr>
              <w:t>4,244</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4116D8" w:rsidP="003B7CC5">
            <w:pPr>
              <w:overflowPunct/>
              <w:autoSpaceDE/>
              <w:autoSpaceDN/>
              <w:adjustRightInd/>
              <w:jc w:val="right"/>
              <w:textAlignment w:val="auto"/>
              <w:rPr>
                <w:bCs/>
                <w:sz w:val="22"/>
                <w:szCs w:val="22"/>
                <w:lang w:val="en-MY" w:eastAsia="en-MY"/>
              </w:rPr>
            </w:pPr>
            <w:r>
              <w:rPr>
                <w:bCs/>
                <w:sz w:val="22"/>
                <w:szCs w:val="22"/>
                <w:lang w:val="en-MY" w:eastAsia="en-MY"/>
              </w:rPr>
              <w:t>858</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4116D8" w:rsidP="003B7CC5">
            <w:pPr>
              <w:overflowPunct/>
              <w:autoSpaceDE/>
              <w:autoSpaceDN/>
              <w:adjustRightInd/>
              <w:jc w:val="right"/>
              <w:textAlignment w:val="auto"/>
              <w:rPr>
                <w:bCs/>
                <w:sz w:val="22"/>
                <w:szCs w:val="22"/>
                <w:lang w:val="en-MY" w:eastAsia="en-MY"/>
              </w:rPr>
            </w:pPr>
            <w:r>
              <w:rPr>
                <w:bCs/>
                <w:sz w:val="22"/>
                <w:szCs w:val="22"/>
                <w:lang w:val="en-MY" w:eastAsia="en-MY"/>
              </w:rPr>
              <w:t>858</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260" w:type="dxa"/>
            <w:shd w:val="clear" w:color="auto" w:fill="auto"/>
            <w:noWrap/>
            <w:vAlign w:val="bottom"/>
          </w:tcPr>
          <w:p w:rsidR="002003B2" w:rsidRPr="004A1A2D" w:rsidRDefault="00AE606F" w:rsidP="00AE606F">
            <w:pPr>
              <w:overflowPunct/>
              <w:autoSpaceDE/>
              <w:autoSpaceDN/>
              <w:adjustRightInd/>
              <w:jc w:val="right"/>
              <w:textAlignment w:val="auto"/>
              <w:rPr>
                <w:bCs/>
                <w:sz w:val="22"/>
                <w:szCs w:val="22"/>
                <w:lang w:val="en-MY" w:eastAsia="en-MY"/>
              </w:rPr>
            </w:pPr>
            <w:r>
              <w:rPr>
                <w:bCs/>
                <w:sz w:val="22"/>
                <w:szCs w:val="22"/>
                <w:lang w:val="en-MY" w:eastAsia="en-MY"/>
              </w:rPr>
              <w:t>19</w:t>
            </w:r>
            <w:r w:rsidR="00063D3F">
              <w:rPr>
                <w:bCs/>
                <w:sz w:val="22"/>
                <w:szCs w:val="22"/>
                <w:lang w:val="en-MY" w:eastAsia="en-MY"/>
              </w:rPr>
              <w:t>,</w:t>
            </w:r>
            <w:r>
              <w:rPr>
                <w:bCs/>
                <w:sz w:val="22"/>
                <w:szCs w:val="22"/>
                <w:lang w:val="en-MY" w:eastAsia="en-MY"/>
              </w:rPr>
              <w:t>524</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AE606F"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4116D8" w:rsidP="00C877D3">
            <w:pPr>
              <w:overflowPunct/>
              <w:autoSpaceDE/>
              <w:autoSpaceDN/>
              <w:adjustRightInd/>
              <w:jc w:val="right"/>
              <w:textAlignment w:val="auto"/>
              <w:rPr>
                <w:bCs/>
                <w:sz w:val="22"/>
                <w:szCs w:val="22"/>
                <w:lang w:val="en-MY" w:eastAsia="en-MY"/>
              </w:rPr>
            </w:pPr>
            <w:r>
              <w:rPr>
                <w:bCs/>
                <w:sz w:val="22"/>
                <w:szCs w:val="22"/>
                <w:lang w:val="en-MY" w:eastAsia="en-MY"/>
              </w:rPr>
              <w:t>39</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4116D8" w:rsidP="00063D3F">
            <w:pPr>
              <w:overflowPunct/>
              <w:autoSpaceDE/>
              <w:autoSpaceDN/>
              <w:adjustRightInd/>
              <w:jc w:val="right"/>
              <w:textAlignment w:val="auto"/>
              <w:rPr>
                <w:bCs/>
                <w:sz w:val="22"/>
                <w:szCs w:val="22"/>
                <w:lang w:val="en-MY" w:eastAsia="en-MY"/>
              </w:rPr>
            </w:pPr>
            <w:r>
              <w:rPr>
                <w:bCs/>
                <w:sz w:val="22"/>
                <w:szCs w:val="22"/>
                <w:lang w:val="en-MY" w:eastAsia="en-MY"/>
              </w:rPr>
              <w:t>-</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AE606F" w:rsidP="00AE606F">
            <w:pPr>
              <w:overflowPunct/>
              <w:autoSpaceDE/>
              <w:autoSpaceDN/>
              <w:adjustRightInd/>
              <w:jc w:val="right"/>
              <w:textAlignment w:val="auto"/>
              <w:rPr>
                <w:bCs/>
                <w:sz w:val="22"/>
                <w:szCs w:val="22"/>
                <w:lang w:val="en-MY" w:eastAsia="en-MY"/>
              </w:rPr>
            </w:pPr>
            <w:r>
              <w:rPr>
                <w:bCs/>
                <w:sz w:val="22"/>
                <w:szCs w:val="22"/>
                <w:lang w:val="en-MY" w:eastAsia="en-MY"/>
              </w:rPr>
              <w:t>19</w:t>
            </w:r>
            <w:r w:rsidR="00063D3F">
              <w:rPr>
                <w:bCs/>
                <w:sz w:val="22"/>
                <w:szCs w:val="22"/>
                <w:lang w:val="en-MY" w:eastAsia="en-MY"/>
              </w:rPr>
              <w:t>,</w:t>
            </w:r>
            <w:r>
              <w:rPr>
                <w:bCs/>
                <w:sz w:val="22"/>
                <w:szCs w:val="22"/>
                <w:lang w:val="en-MY" w:eastAsia="en-MY"/>
              </w:rPr>
              <w:t>563</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260" w:type="dxa"/>
            <w:shd w:val="clear" w:color="auto" w:fill="auto"/>
            <w:noWrap/>
            <w:vAlign w:val="bottom"/>
          </w:tcPr>
          <w:p w:rsidR="002003B2" w:rsidRPr="004A1A2D" w:rsidRDefault="00AE606F" w:rsidP="00597A43">
            <w:pPr>
              <w:overflowPunct/>
              <w:autoSpaceDE/>
              <w:autoSpaceDN/>
              <w:adjustRightInd/>
              <w:jc w:val="right"/>
              <w:textAlignment w:val="auto"/>
              <w:rPr>
                <w:bCs/>
                <w:sz w:val="22"/>
                <w:szCs w:val="22"/>
                <w:lang w:val="en-MY" w:eastAsia="en-MY"/>
              </w:rPr>
            </w:pPr>
            <w:r>
              <w:rPr>
                <w:bCs/>
                <w:sz w:val="22"/>
                <w:szCs w:val="22"/>
                <w:lang w:val="en-MY" w:eastAsia="en-MY"/>
              </w:rPr>
              <w:t>72,140</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shd w:val="clear" w:color="auto" w:fill="auto"/>
            <w:noWrap/>
            <w:vAlign w:val="bottom"/>
          </w:tcPr>
          <w:p w:rsidR="002003B2" w:rsidRPr="004A1A2D" w:rsidRDefault="00AE606F" w:rsidP="000A6D69">
            <w:pPr>
              <w:overflowPunct/>
              <w:autoSpaceDE/>
              <w:autoSpaceDN/>
              <w:adjustRightInd/>
              <w:jc w:val="right"/>
              <w:textAlignment w:val="auto"/>
              <w:rPr>
                <w:bCs/>
                <w:sz w:val="22"/>
                <w:szCs w:val="22"/>
                <w:lang w:val="en-MY" w:eastAsia="en-MY"/>
              </w:rPr>
            </w:pPr>
            <w:r>
              <w:rPr>
                <w:bCs/>
                <w:sz w:val="22"/>
                <w:szCs w:val="22"/>
                <w:lang w:val="en-MY" w:eastAsia="en-MY"/>
              </w:rPr>
              <w:t>155,130</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shd w:val="clear" w:color="auto" w:fill="auto"/>
            <w:noWrap/>
            <w:vAlign w:val="bottom"/>
          </w:tcPr>
          <w:p w:rsidR="002003B2" w:rsidRPr="004A1A2D" w:rsidRDefault="00AE606F" w:rsidP="0056595C">
            <w:pPr>
              <w:overflowPunct/>
              <w:autoSpaceDE/>
              <w:autoSpaceDN/>
              <w:adjustRightInd/>
              <w:jc w:val="right"/>
              <w:textAlignment w:val="auto"/>
              <w:rPr>
                <w:bCs/>
                <w:sz w:val="22"/>
                <w:szCs w:val="22"/>
                <w:lang w:val="en-MY" w:eastAsia="en-MY"/>
              </w:rPr>
            </w:pPr>
            <w:r>
              <w:rPr>
                <w:bCs/>
                <w:sz w:val="22"/>
                <w:szCs w:val="22"/>
                <w:lang w:val="en-MY" w:eastAsia="en-MY"/>
              </w:rPr>
              <w:t>21,694</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vAlign w:val="bottom"/>
          </w:tcPr>
          <w:p w:rsidR="002003B2" w:rsidRPr="004A1A2D" w:rsidRDefault="00AE606F" w:rsidP="00C877D3">
            <w:pPr>
              <w:overflowPunct/>
              <w:autoSpaceDE/>
              <w:autoSpaceDN/>
              <w:adjustRightInd/>
              <w:jc w:val="right"/>
              <w:textAlignment w:val="auto"/>
              <w:rPr>
                <w:bCs/>
                <w:sz w:val="22"/>
                <w:szCs w:val="22"/>
                <w:lang w:val="en-MY" w:eastAsia="en-MY"/>
              </w:rPr>
            </w:pPr>
            <w:r>
              <w:rPr>
                <w:bCs/>
                <w:sz w:val="22"/>
                <w:szCs w:val="22"/>
                <w:lang w:val="en-MY" w:eastAsia="en-MY"/>
              </w:rPr>
              <w:t>104,079</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2003B2" w:rsidRPr="004A1A2D" w:rsidRDefault="00BF3642" w:rsidP="00AE606F">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AE606F">
              <w:rPr>
                <w:bCs/>
                <w:sz w:val="22"/>
                <w:szCs w:val="22"/>
                <w:lang w:val="en-MY" w:eastAsia="en-MY"/>
              </w:rPr>
              <w:t>78</w:t>
            </w:r>
            <w:r w:rsidR="008D6552">
              <w:rPr>
                <w:bCs/>
                <w:sz w:val="22"/>
                <w:szCs w:val="22"/>
                <w:lang w:val="en-MY" w:eastAsia="en-MY"/>
              </w:rPr>
              <w:t>,</w:t>
            </w:r>
            <w:r w:rsidR="00AE606F">
              <w:rPr>
                <w:bCs/>
                <w:sz w:val="22"/>
                <w:szCs w:val="22"/>
                <w:lang w:val="en-MY" w:eastAsia="en-MY"/>
              </w:rPr>
              <w:t>076</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2003B2" w:rsidRPr="004A1A2D" w:rsidRDefault="000A6D69" w:rsidP="00AE606F">
            <w:pPr>
              <w:overflowPunct/>
              <w:autoSpaceDE/>
              <w:autoSpaceDN/>
              <w:adjustRightInd/>
              <w:jc w:val="right"/>
              <w:textAlignment w:val="auto"/>
              <w:rPr>
                <w:bCs/>
                <w:sz w:val="22"/>
                <w:szCs w:val="22"/>
                <w:lang w:val="en-MY" w:eastAsia="en-MY"/>
              </w:rPr>
            </w:pPr>
            <w:r>
              <w:rPr>
                <w:bCs/>
                <w:sz w:val="22"/>
                <w:szCs w:val="22"/>
                <w:lang w:val="en-MY" w:eastAsia="en-MY"/>
              </w:rPr>
              <w:t>27</w:t>
            </w:r>
            <w:r w:rsidR="00AE606F">
              <w:rPr>
                <w:bCs/>
                <w:sz w:val="22"/>
                <w:szCs w:val="22"/>
                <w:lang w:val="en-MY" w:eastAsia="en-MY"/>
              </w:rPr>
              <w:t>4,967</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260" w:type="dxa"/>
            <w:tcBorders>
              <w:bottom w:val="single" w:sz="4" w:space="0" w:color="auto"/>
            </w:tcBorders>
            <w:shd w:val="clear" w:color="auto" w:fill="auto"/>
            <w:noWrap/>
            <w:vAlign w:val="bottom"/>
          </w:tcPr>
          <w:p w:rsidR="002003B2" w:rsidRPr="004A1A2D" w:rsidRDefault="00B8295D" w:rsidP="00AE606F">
            <w:pPr>
              <w:overflowPunct/>
              <w:autoSpaceDE/>
              <w:autoSpaceDN/>
              <w:adjustRightInd/>
              <w:jc w:val="right"/>
              <w:textAlignment w:val="auto"/>
              <w:rPr>
                <w:bCs/>
                <w:sz w:val="22"/>
                <w:szCs w:val="22"/>
                <w:lang w:val="en-MY" w:eastAsia="en-MY"/>
              </w:rPr>
            </w:pPr>
            <w:r>
              <w:rPr>
                <w:bCs/>
                <w:sz w:val="22"/>
                <w:szCs w:val="22"/>
                <w:lang w:val="en-MY" w:eastAsia="en-MY"/>
              </w:rPr>
              <w:t>4,</w:t>
            </w:r>
            <w:r w:rsidR="00AE606F">
              <w:rPr>
                <w:bCs/>
                <w:sz w:val="22"/>
                <w:szCs w:val="22"/>
                <w:lang w:val="en-MY" w:eastAsia="en-MY"/>
              </w:rPr>
              <w:t>251</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bottom w:val="single" w:sz="4" w:space="0" w:color="auto"/>
            </w:tcBorders>
            <w:shd w:val="clear" w:color="auto" w:fill="auto"/>
            <w:noWrap/>
            <w:vAlign w:val="bottom"/>
          </w:tcPr>
          <w:p w:rsidR="002003B2" w:rsidRPr="004A1A2D" w:rsidRDefault="00AB3D3A" w:rsidP="00AE606F">
            <w:pPr>
              <w:overflowPunct/>
              <w:autoSpaceDE/>
              <w:autoSpaceDN/>
              <w:adjustRightInd/>
              <w:jc w:val="right"/>
              <w:textAlignment w:val="auto"/>
              <w:rPr>
                <w:bCs/>
                <w:sz w:val="22"/>
                <w:szCs w:val="22"/>
                <w:lang w:val="en-MY" w:eastAsia="en-MY"/>
              </w:rPr>
            </w:pPr>
            <w:r w:rsidRPr="004A1A2D">
              <w:rPr>
                <w:bCs/>
                <w:sz w:val="22"/>
                <w:szCs w:val="22"/>
                <w:lang w:val="en-MY" w:eastAsia="en-MY"/>
              </w:rPr>
              <w:t>9,</w:t>
            </w:r>
            <w:r w:rsidR="00EB1B08">
              <w:rPr>
                <w:bCs/>
                <w:sz w:val="22"/>
                <w:szCs w:val="22"/>
                <w:lang w:val="en-MY" w:eastAsia="en-MY"/>
              </w:rPr>
              <w:t>0</w:t>
            </w:r>
            <w:r w:rsidR="00AE606F">
              <w:rPr>
                <w:bCs/>
                <w:sz w:val="22"/>
                <w:szCs w:val="22"/>
                <w:lang w:val="en-MY" w:eastAsia="en-MY"/>
              </w:rPr>
              <w:t>90</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bottom w:val="single" w:sz="4" w:space="0" w:color="auto"/>
            </w:tcBorders>
            <w:shd w:val="clear" w:color="auto" w:fill="auto"/>
            <w:noWrap/>
            <w:vAlign w:val="bottom"/>
          </w:tcPr>
          <w:p w:rsidR="002003B2" w:rsidRPr="004A1A2D" w:rsidRDefault="0056595C" w:rsidP="00AE606F">
            <w:pPr>
              <w:overflowPunct/>
              <w:autoSpaceDE/>
              <w:autoSpaceDN/>
              <w:adjustRightInd/>
              <w:jc w:val="right"/>
              <w:textAlignment w:val="auto"/>
              <w:rPr>
                <w:bCs/>
                <w:sz w:val="22"/>
                <w:szCs w:val="22"/>
                <w:lang w:val="en-MY" w:eastAsia="en-MY"/>
              </w:rPr>
            </w:pPr>
            <w:r>
              <w:rPr>
                <w:bCs/>
                <w:sz w:val="22"/>
                <w:szCs w:val="22"/>
                <w:lang w:val="en-MY" w:eastAsia="en-MY"/>
              </w:rPr>
              <w:t>1,</w:t>
            </w:r>
            <w:r w:rsidR="00AE606F">
              <w:rPr>
                <w:bCs/>
                <w:sz w:val="22"/>
                <w:szCs w:val="22"/>
                <w:lang w:val="en-MY" w:eastAsia="en-MY"/>
              </w:rPr>
              <w:t>871</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2003B2" w:rsidRPr="004A1A2D" w:rsidRDefault="00AE606F" w:rsidP="00EB1B08">
            <w:pPr>
              <w:overflowPunct/>
              <w:autoSpaceDE/>
              <w:autoSpaceDN/>
              <w:adjustRightInd/>
              <w:jc w:val="right"/>
              <w:textAlignment w:val="auto"/>
              <w:rPr>
                <w:bCs/>
                <w:sz w:val="22"/>
                <w:szCs w:val="22"/>
                <w:lang w:val="en-MY" w:eastAsia="en-MY"/>
              </w:rPr>
            </w:pPr>
            <w:r>
              <w:rPr>
                <w:bCs/>
                <w:sz w:val="22"/>
                <w:szCs w:val="22"/>
                <w:lang w:val="en-MY" w:eastAsia="en-MY"/>
              </w:rPr>
              <w:t>58</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2003B2" w:rsidRPr="004A1A2D" w:rsidRDefault="005356A8" w:rsidP="00C877D3">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2003B2" w:rsidRPr="004A1A2D" w:rsidRDefault="00EB1B08" w:rsidP="00AE606F">
            <w:pPr>
              <w:overflowPunct/>
              <w:autoSpaceDE/>
              <w:autoSpaceDN/>
              <w:adjustRightInd/>
              <w:jc w:val="right"/>
              <w:textAlignment w:val="auto"/>
              <w:rPr>
                <w:bCs/>
                <w:sz w:val="22"/>
                <w:szCs w:val="22"/>
                <w:lang w:val="en-MY" w:eastAsia="en-MY"/>
              </w:rPr>
            </w:pPr>
            <w:r>
              <w:rPr>
                <w:bCs/>
                <w:sz w:val="22"/>
                <w:szCs w:val="22"/>
                <w:lang w:val="en-MY" w:eastAsia="en-MY"/>
              </w:rPr>
              <w:t>1</w:t>
            </w:r>
            <w:r w:rsidR="00B8295D">
              <w:rPr>
                <w:bCs/>
                <w:sz w:val="22"/>
                <w:szCs w:val="22"/>
                <w:lang w:val="en-MY" w:eastAsia="en-MY"/>
              </w:rPr>
              <w:t>5</w:t>
            </w:r>
            <w:r>
              <w:rPr>
                <w:bCs/>
                <w:sz w:val="22"/>
                <w:szCs w:val="22"/>
                <w:lang w:val="en-MY" w:eastAsia="en-MY"/>
              </w:rPr>
              <w:t>,</w:t>
            </w:r>
            <w:r w:rsidR="00AE606F">
              <w:rPr>
                <w:bCs/>
                <w:sz w:val="22"/>
                <w:szCs w:val="22"/>
                <w:lang w:val="en-MY" w:eastAsia="en-MY"/>
              </w:rPr>
              <w:t>270</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260" w:type="dxa"/>
            <w:tcBorders>
              <w:top w:val="single" w:sz="4" w:space="0" w:color="auto"/>
              <w:bottom w:val="single" w:sz="4" w:space="0" w:color="auto"/>
            </w:tcBorders>
            <w:shd w:val="clear" w:color="auto" w:fill="auto"/>
            <w:noWrap/>
            <w:vAlign w:val="bottom"/>
          </w:tcPr>
          <w:p w:rsidR="002003B2" w:rsidRPr="004A1A2D" w:rsidRDefault="00AE606F" w:rsidP="00B8295D">
            <w:pPr>
              <w:overflowPunct/>
              <w:autoSpaceDE/>
              <w:autoSpaceDN/>
              <w:adjustRightInd/>
              <w:jc w:val="right"/>
              <w:textAlignment w:val="auto"/>
              <w:rPr>
                <w:bCs/>
                <w:sz w:val="22"/>
                <w:szCs w:val="22"/>
                <w:lang w:val="en-MY" w:eastAsia="en-MY"/>
              </w:rPr>
            </w:pPr>
            <w:r>
              <w:rPr>
                <w:bCs/>
                <w:sz w:val="22"/>
                <w:szCs w:val="22"/>
                <w:lang w:val="en-MY" w:eastAsia="en-MY"/>
              </w:rPr>
              <w:t>76,391</w:t>
            </w:r>
          </w:p>
        </w:tc>
        <w:tc>
          <w:tcPr>
            <w:tcW w:w="33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16" w:type="dxa"/>
            <w:tcBorders>
              <w:top w:val="single" w:sz="4" w:space="0" w:color="auto"/>
              <w:bottom w:val="single" w:sz="4" w:space="0" w:color="auto"/>
            </w:tcBorders>
            <w:shd w:val="clear" w:color="auto" w:fill="auto"/>
            <w:noWrap/>
            <w:vAlign w:val="bottom"/>
          </w:tcPr>
          <w:p w:rsidR="002003B2" w:rsidRPr="004A1A2D" w:rsidRDefault="00AE606F" w:rsidP="0056595C">
            <w:pPr>
              <w:overflowPunct/>
              <w:autoSpaceDE/>
              <w:autoSpaceDN/>
              <w:adjustRightInd/>
              <w:jc w:val="right"/>
              <w:textAlignment w:val="auto"/>
              <w:rPr>
                <w:bCs/>
                <w:sz w:val="22"/>
                <w:szCs w:val="22"/>
                <w:lang w:val="en-MY" w:eastAsia="en-MY"/>
              </w:rPr>
            </w:pPr>
            <w:r>
              <w:rPr>
                <w:bCs/>
                <w:sz w:val="22"/>
                <w:szCs w:val="22"/>
                <w:lang w:val="en-MY" w:eastAsia="en-MY"/>
              </w:rPr>
              <w:t>164,220</w:t>
            </w:r>
          </w:p>
        </w:tc>
        <w:tc>
          <w:tcPr>
            <w:tcW w:w="257"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769" w:type="dxa"/>
            <w:tcBorders>
              <w:top w:val="single" w:sz="4" w:space="0" w:color="auto"/>
              <w:bottom w:val="single" w:sz="4" w:space="0" w:color="auto"/>
            </w:tcBorders>
            <w:shd w:val="clear" w:color="auto" w:fill="auto"/>
            <w:noWrap/>
            <w:vAlign w:val="bottom"/>
          </w:tcPr>
          <w:p w:rsidR="002003B2" w:rsidRPr="004A1A2D" w:rsidRDefault="00AE606F" w:rsidP="0056595C">
            <w:pPr>
              <w:overflowPunct/>
              <w:autoSpaceDE/>
              <w:autoSpaceDN/>
              <w:adjustRightInd/>
              <w:jc w:val="right"/>
              <w:textAlignment w:val="auto"/>
              <w:rPr>
                <w:bCs/>
                <w:sz w:val="22"/>
                <w:szCs w:val="22"/>
                <w:lang w:val="en-MY" w:eastAsia="en-MY"/>
              </w:rPr>
            </w:pPr>
            <w:r>
              <w:rPr>
                <w:bCs/>
                <w:sz w:val="22"/>
                <w:szCs w:val="22"/>
                <w:lang w:val="en-MY" w:eastAsia="en-MY"/>
              </w:rPr>
              <w:t>23,565</w:t>
            </w:r>
          </w:p>
        </w:tc>
        <w:tc>
          <w:tcPr>
            <w:tcW w:w="258"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2003B2" w:rsidRPr="004A1A2D" w:rsidRDefault="00AE606F" w:rsidP="0056595C">
            <w:pPr>
              <w:overflowPunct/>
              <w:autoSpaceDE/>
              <w:autoSpaceDN/>
              <w:adjustRightInd/>
              <w:jc w:val="right"/>
              <w:textAlignment w:val="auto"/>
              <w:rPr>
                <w:bCs/>
                <w:sz w:val="22"/>
                <w:szCs w:val="22"/>
                <w:lang w:val="en-MY" w:eastAsia="en-MY"/>
              </w:rPr>
            </w:pPr>
            <w:r>
              <w:rPr>
                <w:bCs/>
                <w:sz w:val="22"/>
                <w:szCs w:val="22"/>
                <w:lang w:val="en-MY" w:eastAsia="en-MY"/>
              </w:rPr>
              <w:t>104,137</w:t>
            </w:r>
          </w:p>
        </w:tc>
        <w:tc>
          <w:tcPr>
            <w:tcW w:w="222" w:type="dxa"/>
          </w:tcPr>
          <w:p w:rsidR="002003B2" w:rsidRPr="004A1A2D" w:rsidRDefault="002003B2" w:rsidP="00C877D3">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2003B2" w:rsidRPr="004A1A2D" w:rsidRDefault="002003B2" w:rsidP="00AE606F">
            <w:pPr>
              <w:overflowPunct/>
              <w:autoSpaceDE/>
              <w:autoSpaceDN/>
              <w:adjustRightInd/>
              <w:jc w:val="right"/>
              <w:textAlignment w:val="auto"/>
              <w:rPr>
                <w:bCs/>
                <w:sz w:val="22"/>
                <w:szCs w:val="22"/>
                <w:lang w:val="en-MY" w:eastAsia="en-MY"/>
              </w:rPr>
            </w:pPr>
            <w:r w:rsidRPr="004A1A2D">
              <w:rPr>
                <w:bCs/>
                <w:sz w:val="22"/>
                <w:szCs w:val="22"/>
                <w:lang w:val="en-MY" w:eastAsia="en-MY"/>
              </w:rPr>
              <w:t>(</w:t>
            </w:r>
            <w:r w:rsidR="00AE606F">
              <w:rPr>
                <w:bCs/>
                <w:sz w:val="22"/>
                <w:szCs w:val="22"/>
                <w:lang w:val="en-MY" w:eastAsia="en-MY"/>
              </w:rPr>
              <w:t>78</w:t>
            </w:r>
            <w:r w:rsidR="000A6D69">
              <w:rPr>
                <w:bCs/>
                <w:sz w:val="22"/>
                <w:szCs w:val="22"/>
                <w:lang w:val="en-MY" w:eastAsia="en-MY"/>
              </w:rPr>
              <w:t>,</w:t>
            </w:r>
            <w:r w:rsidR="00AE606F">
              <w:rPr>
                <w:bCs/>
                <w:sz w:val="22"/>
                <w:szCs w:val="22"/>
                <w:lang w:val="en-MY" w:eastAsia="en-MY"/>
              </w:rPr>
              <w:t>076</w:t>
            </w:r>
            <w:r w:rsidRPr="004A1A2D">
              <w:rPr>
                <w:bCs/>
                <w:sz w:val="22"/>
                <w:szCs w:val="22"/>
                <w:lang w:val="en-MY" w:eastAsia="en-MY"/>
              </w:rPr>
              <w:t>)</w:t>
            </w:r>
          </w:p>
        </w:tc>
        <w:tc>
          <w:tcPr>
            <w:tcW w:w="236" w:type="dxa"/>
            <w:shd w:val="clear" w:color="auto" w:fill="auto"/>
            <w:noWrap/>
            <w:vAlign w:val="bottom"/>
          </w:tcPr>
          <w:p w:rsidR="002003B2" w:rsidRPr="004A1A2D" w:rsidRDefault="002003B2" w:rsidP="00C877D3">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2003B2" w:rsidRPr="004A1A2D" w:rsidRDefault="00AE606F" w:rsidP="00E57F1F">
            <w:pPr>
              <w:overflowPunct/>
              <w:autoSpaceDE/>
              <w:autoSpaceDN/>
              <w:adjustRightInd/>
              <w:jc w:val="right"/>
              <w:textAlignment w:val="auto"/>
              <w:rPr>
                <w:bCs/>
                <w:sz w:val="22"/>
                <w:szCs w:val="22"/>
                <w:lang w:val="en-MY" w:eastAsia="en-MY"/>
              </w:rPr>
            </w:pPr>
            <w:r>
              <w:rPr>
                <w:bCs/>
                <w:sz w:val="22"/>
                <w:szCs w:val="22"/>
                <w:lang w:val="en-MY" w:eastAsia="en-MY"/>
              </w:rPr>
              <w:t>290,237</w:t>
            </w:r>
          </w:p>
        </w:tc>
      </w:tr>
      <w:tr w:rsidR="002003B2" w:rsidRPr="00192089" w:rsidTr="00192089">
        <w:trPr>
          <w:trHeight w:val="330"/>
        </w:trPr>
        <w:tc>
          <w:tcPr>
            <w:tcW w:w="3031" w:type="dxa"/>
            <w:shd w:val="clear" w:color="auto" w:fill="auto"/>
            <w:vAlign w:val="bottom"/>
          </w:tcPr>
          <w:p w:rsidR="002003B2" w:rsidRPr="00192089" w:rsidRDefault="002003B2" w:rsidP="002003B2">
            <w:pPr>
              <w:overflowPunct/>
              <w:autoSpaceDE/>
              <w:autoSpaceDN/>
              <w:adjustRightInd/>
              <w:textAlignment w:val="auto"/>
              <w:rPr>
                <w:sz w:val="22"/>
                <w:szCs w:val="22"/>
                <w:lang w:val="en-MY" w:eastAsia="en-MY"/>
              </w:rPr>
            </w:pPr>
          </w:p>
        </w:tc>
        <w:tc>
          <w:tcPr>
            <w:tcW w:w="126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33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16"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7"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769"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22" w:type="dxa"/>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2003B2" w:rsidRPr="00192089" w:rsidRDefault="002003B2" w:rsidP="00C877D3">
            <w:pPr>
              <w:overflowPunct/>
              <w:autoSpaceDE/>
              <w:autoSpaceDN/>
              <w:adjustRightInd/>
              <w:jc w:val="right"/>
              <w:textAlignment w:val="auto"/>
              <w:rPr>
                <w:b/>
                <w:bCs/>
                <w:sz w:val="22"/>
                <w:szCs w:val="22"/>
                <w:lang w:val="en-MY" w:eastAsia="en-MY"/>
              </w:rPr>
            </w:pPr>
          </w:p>
        </w:tc>
      </w:tr>
    </w:tbl>
    <w:p w:rsidR="00627B16" w:rsidRPr="00192089" w:rsidRDefault="00627B16" w:rsidP="00627B16">
      <w:pPr>
        <w:rPr>
          <w:sz w:val="22"/>
          <w:szCs w:val="22"/>
        </w:rPr>
      </w:pPr>
    </w:p>
    <w:p w:rsidR="00627B16" w:rsidRPr="00192089" w:rsidRDefault="00627B16" w:rsidP="00627B16">
      <w:pPr>
        <w:rPr>
          <w:sz w:val="22"/>
          <w:szCs w:val="22"/>
        </w:rPr>
      </w:pPr>
    </w:p>
    <w:p w:rsidR="00627B16" w:rsidRPr="00192089" w:rsidRDefault="00627B16" w:rsidP="00627B16">
      <w:pPr>
        <w:rPr>
          <w:sz w:val="22"/>
          <w:szCs w:val="22"/>
        </w:rPr>
      </w:pPr>
    </w:p>
    <w:p w:rsidR="00192089" w:rsidRDefault="00192089" w:rsidP="00192089">
      <w:pPr>
        <w:pStyle w:val="Heading2"/>
      </w:pPr>
      <w:r w:rsidRPr="00627B16">
        <w:rPr>
          <w:i w:val="0"/>
        </w:rPr>
        <w:lastRenderedPageBreak/>
        <w:t>A8.</w:t>
      </w:r>
      <w:r w:rsidRPr="00627B16">
        <w:rPr>
          <w:i w:val="0"/>
        </w:rPr>
        <w:tab/>
      </w:r>
      <w:r w:rsidRPr="006D5D6E">
        <w:t>Segment Information</w:t>
      </w:r>
      <w:r>
        <w:t xml:space="preserve"> (Cont’d)</w:t>
      </w:r>
    </w:p>
    <w:p w:rsidR="00192089" w:rsidRPr="00B16085" w:rsidRDefault="00192089" w:rsidP="00B16085">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tbl>
      <w:tblPr>
        <w:tblpPr w:leftFromText="180" w:rightFromText="180" w:vertAnchor="text" w:horzAnchor="margin" w:tblpXSpec="center" w:tblpY="80"/>
        <w:tblW w:w="13614" w:type="dxa"/>
        <w:tblLook w:val="0000"/>
      </w:tblPr>
      <w:tblGrid>
        <w:gridCol w:w="3681"/>
        <w:gridCol w:w="1197"/>
        <w:gridCol w:w="280"/>
        <w:gridCol w:w="1532"/>
        <w:gridCol w:w="236"/>
        <w:gridCol w:w="1470"/>
        <w:gridCol w:w="258"/>
        <w:gridCol w:w="1563"/>
        <w:gridCol w:w="236"/>
        <w:gridCol w:w="1430"/>
        <w:gridCol w:w="236"/>
        <w:gridCol w:w="1495"/>
      </w:tblGrid>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4"/>
                <w:szCs w:val="24"/>
                <w:lang w:val="en-MY" w:eastAsia="en-MY"/>
              </w:rPr>
            </w:pP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4A1A2D" w:rsidP="002C6C70">
            <w:pPr>
              <w:overflowPunct/>
              <w:autoSpaceDE/>
              <w:autoSpaceDN/>
              <w:adjustRightInd/>
              <w:textAlignment w:val="auto"/>
              <w:rPr>
                <w:b/>
                <w:sz w:val="24"/>
                <w:szCs w:val="24"/>
                <w:u w:val="single"/>
                <w:lang w:val="en-MY" w:eastAsia="en-MY"/>
              </w:rPr>
            </w:pPr>
            <w:r w:rsidRPr="00192089">
              <w:rPr>
                <w:b/>
                <w:sz w:val="24"/>
                <w:szCs w:val="24"/>
                <w:u w:val="single"/>
                <w:lang w:val="en-MY" w:eastAsia="en-MY"/>
              </w:rPr>
              <w:t xml:space="preserve">Financial </w:t>
            </w:r>
            <w:r w:rsidR="002C6C70">
              <w:rPr>
                <w:b/>
                <w:sz w:val="24"/>
                <w:szCs w:val="24"/>
                <w:u w:val="single"/>
                <w:lang w:val="en-MY" w:eastAsia="en-MY"/>
              </w:rPr>
              <w:t>year</w:t>
            </w:r>
            <w:r w:rsidRPr="00192089">
              <w:rPr>
                <w:b/>
                <w:sz w:val="24"/>
                <w:szCs w:val="24"/>
                <w:u w:val="single"/>
                <w:lang w:val="en-MY" w:eastAsia="en-MY"/>
              </w:rPr>
              <w:t xml:space="preserve"> to date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F7519">
        <w:trPr>
          <w:trHeight w:val="330"/>
        </w:trPr>
        <w:tc>
          <w:tcPr>
            <w:tcW w:w="3681" w:type="dxa"/>
            <w:shd w:val="clear" w:color="auto" w:fill="auto"/>
            <w:vAlign w:val="bottom"/>
          </w:tcPr>
          <w:p w:rsidR="004A1A2D" w:rsidRPr="00192089" w:rsidRDefault="00FA6E1F" w:rsidP="00C15B4F">
            <w:pPr>
              <w:overflowPunct/>
              <w:autoSpaceDE/>
              <w:autoSpaceDN/>
              <w:adjustRightInd/>
              <w:textAlignment w:val="auto"/>
              <w:rPr>
                <w:b/>
                <w:sz w:val="24"/>
                <w:szCs w:val="24"/>
                <w:u w:val="single"/>
                <w:lang w:val="en-MY" w:eastAsia="en-MY"/>
              </w:rPr>
            </w:pPr>
            <w:r>
              <w:rPr>
                <w:b/>
                <w:sz w:val="24"/>
                <w:szCs w:val="24"/>
                <w:u w:val="single"/>
                <w:lang w:val="en-MY" w:eastAsia="en-MY"/>
              </w:rPr>
              <w:t>3</w:t>
            </w:r>
            <w:r w:rsidR="00543979">
              <w:rPr>
                <w:b/>
                <w:sz w:val="24"/>
                <w:szCs w:val="24"/>
                <w:u w:val="single"/>
                <w:lang w:val="en-MY" w:eastAsia="en-MY"/>
              </w:rPr>
              <w:t>0</w:t>
            </w:r>
            <w:r>
              <w:rPr>
                <w:b/>
                <w:sz w:val="24"/>
                <w:szCs w:val="24"/>
                <w:u w:val="single"/>
                <w:lang w:val="en-MY" w:eastAsia="en-MY"/>
              </w:rPr>
              <w:t xml:space="preserve"> </w:t>
            </w:r>
            <w:r w:rsidR="00C15B4F">
              <w:rPr>
                <w:b/>
                <w:sz w:val="24"/>
                <w:szCs w:val="24"/>
                <w:u w:val="single"/>
                <w:lang w:val="en-MY" w:eastAsia="en-MY"/>
              </w:rPr>
              <w:t>September</w:t>
            </w:r>
            <w:r w:rsidR="004A1A2D" w:rsidRPr="00192089">
              <w:rPr>
                <w:b/>
                <w:sz w:val="24"/>
                <w:szCs w:val="24"/>
                <w:u w:val="single"/>
                <w:lang w:val="en-MY" w:eastAsia="en-MY"/>
              </w:rPr>
              <w:t xml:space="preserve"> 201</w:t>
            </w:r>
            <w:r>
              <w:rPr>
                <w:b/>
                <w:sz w:val="24"/>
                <w:szCs w:val="24"/>
                <w:u w:val="single"/>
                <w:lang w:val="en-MY" w:eastAsia="en-MY"/>
              </w:rPr>
              <w:t>4</w:t>
            </w:r>
          </w:p>
        </w:tc>
        <w:tc>
          <w:tcPr>
            <w:tcW w:w="1197"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192089" w:rsidRDefault="00D147A7" w:rsidP="004A1A2D">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4A1A2D" w:rsidRPr="00192089" w:rsidTr="00FF751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4"/>
                <w:szCs w:val="24"/>
                <w:u w:val="single"/>
                <w:lang w:val="en-MY" w:eastAsia="en-MY"/>
              </w:rPr>
            </w:pP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REVENUE</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Revenue from external sales</w:t>
            </w:r>
          </w:p>
        </w:tc>
        <w:tc>
          <w:tcPr>
            <w:tcW w:w="1197" w:type="dxa"/>
            <w:shd w:val="clear" w:color="auto" w:fill="auto"/>
            <w:noWrap/>
            <w:vAlign w:val="bottom"/>
          </w:tcPr>
          <w:p w:rsidR="004A1A2D" w:rsidRPr="00192089" w:rsidRDefault="0061257F" w:rsidP="00A71D51">
            <w:pPr>
              <w:overflowPunct/>
              <w:autoSpaceDE/>
              <w:autoSpaceDN/>
              <w:adjustRightInd/>
              <w:jc w:val="right"/>
              <w:textAlignment w:val="auto"/>
              <w:rPr>
                <w:bCs/>
                <w:sz w:val="22"/>
                <w:szCs w:val="22"/>
                <w:lang w:val="en-MY" w:eastAsia="en-MY"/>
              </w:rPr>
            </w:pPr>
            <w:r>
              <w:rPr>
                <w:bCs/>
                <w:sz w:val="22"/>
                <w:szCs w:val="22"/>
                <w:lang w:val="en-MY" w:eastAsia="en-MY"/>
              </w:rPr>
              <w:t>62,113</w:t>
            </w:r>
          </w:p>
        </w:tc>
        <w:tc>
          <w:tcPr>
            <w:tcW w:w="280"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192089" w:rsidRDefault="0061257F" w:rsidP="00A71D51">
            <w:pPr>
              <w:overflowPunct/>
              <w:autoSpaceDE/>
              <w:autoSpaceDN/>
              <w:adjustRightInd/>
              <w:jc w:val="right"/>
              <w:textAlignment w:val="auto"/>
              <w:rPr>
                <w:bCs/>
                <w:sz w:val="22"/>
                <w:szCs w:val="22"/>
                <w:lang w:val="en-MY" w:eastAsia="en-MY"/>
              </w:rPr>
            </w:pPr>
            <w:r>
              <w:rPr>
                <w:bCs/>
                <w:sz w:val="22"/>
                <w:szCs w:val="22"/>
                <w:lang w:val="en-MY" w:eastAsia="en-MY"/>
              </w:rPr>
              <w:t>61,802</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192089" w:rsidRDefault="0061257F" w:rsidP="00A71D51">
            <w:pPr>
              <w:overflowPunct/>
              <w:autoSpaceDE/>
              <w:autoSpaceDN/>
              <w:adjustRightInd/>
              <w:jc w:val="right"/>
              <w:textAlignment w:val="auto"/>
              <w:rPr>
                <w:bCs/>
                <w:sz w:val="22"/>
                <w:szCs w:val="22"/>
                <w:lang w:val="en-MY" w:eastAsia="en-MY"/>
              </w:rPr>
            </w:pPr>
            <w:r>
              <w:rPr>
                <w:bCs/>
                <w:sz w:val="22"/>
                <w:szCs w:val="22"/>
                <w:lang w:val="en-MY" w:eastAsia="en-MY"/>
              </w:rPr>
              <w:t>11,817</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192089" w:rsidRDefault="0061257F" w:rsidP="00A71D51">
            <w:pPr>
              <w:overflowPunct/>
              <w:autoSpaceDE/>
              <w:autoSpaceDN/>
              <w:adjustRightInd/>
              <w:jc w:val="right"/>
              <w:textAlignment w:val="auto"/>
              <w:rPr>
                <w:bCs/>
                <w:sz w:val="22"/>
                <w:szCs w:val="22"/>
                <w:lang w:val="en-MY" w:eastAsia="en-MY"/>
              </w:rPr>
            </w:pPr>
            <w:r>
              <w:rPr>
                <w:bCs/>
                <w:sz w:val="22"/>
                <w:szCs w:val="22"/>
                <w:lang w:val="en-MY" w:eastAsia="en-MY"/>
              </w:rPr>
              <w:t>879</w:t>
            </w:r>
          </w:p>
        </w:tc>
        <w:tc>
          <w:tcPr>
            <w:tcW w:w="236" w:type="dxa"/>
          </w:tcPr>
          <w:p w:rsidR="004A1A2D" w:rsidRPr="0019208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192089" w:rsidRDefault="005356A8" w:rsidP="004A1A2D">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4A1A2D" w:rsidRDefault="0061257F" w:rsidP="004A1A2D">
            <w:pPr>
              <w:overflowPunct/>
              <w:autoSpaceDE/>
              <w:autoSpaceDN/>
              <w:adjustRightInd/>
              <w:jc w:val="right"/>
              <w:textAlignment w:val="auto"/>
              <w:rPr>
                <w:bCs/>
                <w:sz w:val="22"/>
                <w:szCs w:val="22"/>
                <w:lang w:val="en-MY" w:eastAsia="en-MY"/>
              </w:rPr>
            </w:pPr>
            <w:r>
              <w:rPr>
                <w:bCs/>
                <w:sz w:val="22"/>
                <w:szCs w:val="22"/>
                <w:lang w:val="en-MY" w:eastAsia="en-MY"/>
              </w:rPr>
              <w:t>136,611</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Inter-segment sales</w:t>
            </w:r>
          </w:p>
        </w:tc>
        <w:tc>
          <w:tcPr>
            <w:tcW w:w="1197" w:type="dxa"/>
            <w:tcBorders>
              <w:bottom w:val="single" w:sz="4" w:space="0" w:color="auto"/>
            </w:tcBorders>
            <w:shd w:val="clear" w:color="auto" w:fill="auto"/>
            <w:noWrap/>
            <w:vAlign w:val="bottom"/>
          </w:tcPr>
          <w:p w:rsidR="004A1A2D" w:rsidRPr="004A1A2D" w:rsidRDefault="0061257F" w:rsidP="004A1A2D">
            <w:pPr>
              <w:overflowPunct/>
              <w:autoSpaceDE/>
              <w:autoSpaceDN/>
              <w:adjustRightInd/>
              <w:jc w:val="right"/>
              <w:textAlignment w:val="auto"/>
              <w:rPr>
                <w:bCs/>
                <w:sz w:val="24"/>
                <w:szCs w:val="24"/>
                <w:lang w:val="en-MY" w:eastAsia="en-MY"/>
              </w:rPr>
            </w:pPr>
            <w:r>
              <w:rPr>
                <w:bCs/>
                <w:sz w:val="24"/>
                <w:szCs w:val="24"/>
                <w:lang w:val="en-MY" w:eastAsia="en-MY"/>
              </w:rPr>
              <w:t>7,287</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bottom w:val="single" w:sz="4" w:space="0" w:color="auto"/>
            </w:tcBorders>
            <w:shd w:val="clear" w:color="auto" w:fill="auto"/>
            <w:noWrap/>
            <w:vAlign w:val="bottom"/>
          </w:tcPr>
          <w:p w:rsidR="004A1A2D" w:rsidRPr="004A1A2D" w:rsidRDefault="0061257F" w:rsidP="0039075C">
            <w:pPr>
              <w:overflowPunct/>
              <w:autoSpaceDE/>
              <w:autoSpaceDN/>
              <w:adjustRightInd/>
              <w:jc w:val="right"/>
              <w:textAlignment w:val="auto"/>
              <w:rPr>
                <w:bCs/>
                <w:sz w:val="24"/>
                <w:szCs w:val="24"/>
                <w:lang w:val="en-MY" w:eastAsia="en-MY"/>
              </w:rPr>
            </w:pPr>
            <w:r>
              <w:rPr>
                <w:bCs/>
                <w:sz w:val="24"/>
                <w:szCs w:val="24"/>
                <w:lang w:val="en-MY" w:eastAsia="en-MY"/>
              </w:rPr>
              <w:t>2,274</w:t>
            </w: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bottom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r>
              <w:rPr>
                <w:b/>
                <w:bCs/>
                <w:sz w:val="24"/>
                <w:szCs w:val="24"/>
                <w:lang w:val="en-MY" w:eastAsia="en-MY"/>
              </w:rPr>
              <w:t>-</w:t>
            </w: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bottom w:val="single" w:sz="4" w:space="0" w:color="auto"/>
            </w:tcBorders>
            <w:vAlign w:val="bottom"/>
          </w:tcPr>
          <w:p w:rsidR="004A1A2D" w:rsidRPr="0061257F" w:rsidRDefault="0061257F" w:rsidP="004A1A2D">
            <w:pPr>
              <w:overflowPunct/>
              <w:autoSpaceDE/>
              <w:autoSpaceDN/>
              <w:adjustRightInd/>
              <w:jc w:val="right"/>
              <w:textAlignment w:val="auto"/>
              <w:rPr>
                <w:bCs/>
                <w:sz w:val="24"/>
                <w:szCs w:val="24"/>
                <w:lang w:val="en-MY" w:eastAsia="en-MY"/>
              </w:rPr>
            </w:pPr>
            <w:r w:rsidRPr="0061257F">
              <w:rPr>
                <w:bCs/>
                <w:sz w:val="24"/>
                <w:szCs w:val="24"/>
                <w:lang w:val="en-MY" w:eastAsia="en-MY"/>
              </w:rPr>
              <w:t>104</w:t>
            </w: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bottom w:val="single" w:sz="4" w:space="0" w:color="auto"/>
            </w:tcBorders>
            <w:shd w:val="clear" w:color="auto" w:fill="auto"/>
            <w:noWrap/>
            <w:vAlign w:val="bottom"/>
          </w:tcPr>
          <w:p w:rsidR="004A1A2D" w:rsidRPr="00B533F6" w:rsidRDefault="004A1A2D" w:rsidP="0061257F">
            <w:pPr>
              <w:overflowPunct/>
              <w:autoSpaceDE/>
              <w:autoSpaceDN/>
              <w:adjustRightInd/>
              <w:jc w:val="right"/>
              <w:textAlignment w:val="auto"/>
              <w:rPr>
                <w:bCs/>
                <w:sz w:val="22"/>
                <w:szCs w:val="22"/>
                <w:lang w:val="en-MY" w:eastAsia="en-MY"/>
              </w:rPr>
            </w:pPr>
            <w:r w:rsidRPr="00B533F6">
              <w:rPr>
                <w:bCs/>
                <w:sz w:val="22"/>
                <w:szCs w:val="22"/>
                <w:lang w:val="en-MY" w:eastAsia="en-MY"/>
              </w:rPr>
              <w:t>(</w:t>
            </w:r>
            <w:r w:rsidR="0061257F">
              <w:rPr>
                <w:bCs/>
                <w:sz w:val="22"/>
                <w:szCs w:val="22"/>
                <w:lang w:val="en-MY" w:eastAsia="en-MY"/>
              </w:rPr>
              <w:t>9,665</w:t>
            </w:r>
            <w:r w:rsidRPr="00B533F6">
              <w:rPr>
                <w:bCs/>
                <w:sz w:val="22"/>
                <w:szCs w:val="22"/>
                <w:lang w:val="en-MY" w:eastAsia="en-MY"/>
              </w:rPr>
              <w:t>)</w:t>
            </w:r>
          </w:p>
        </w:tc>
        <w:tc>
          <w:tcPr>
            <w:tcW w:w="236" w:type="dxa"/>
            <w:shd w:val="clear" w:color="auto" w:fill="auto"/>
            <w:noWrap/>
            <w:vAlign w:val="bottom"/>
          </w:tcPr>
          <w:p w:rsidR="004A1A2D" w:rsidRPr="00B533F6" w:rsidRDefault="004A1A2D" w:rsidP="004A1A2D">
            <w:pPr>
              <w:overflowPunct/>
              <w:autoSpaceDE/>
              <w:autoSpaceDN/>
              <w:adjustRightInd/>
              <w:jc w:val="right"/>
              <w:textAlignment w:val="auto"/>
              <w:rPr>
                <w:b/>
                <w:bCs/>
                <w:sz w:val="22"/>
                <w:szCs w:val="22"/>
                <w:lang w:val="en-MY" w:eastAsia="en-MY"/>
              </w:rPr>
            </w:pPr>
          </w:p>
        </w:tc>
        <w:tc>
          <w:tcPr>
            <w:tcW w:w="1495" w:type="dxa"/>
            <w:tcBorders>
              <w:bottom w:val="single" w:sz="4" w:space="0" w:color="auto"/>
            </w:tcBorders>
            <w:shd w:val="clear" w:color="auto" w:fill="auto"/>
            <w:noWrap/>
            <w:vAlign w:val="bottom"/>
          </w:tcPr>
          <w:p w:rsidR="004A1A2D" w:rsidRPr="00B533F6" w:rsidRDefault="004A1A2D" w:rsidP="004A1A2D">
            <w:pPr>
              <w:overflowPunct/>
              <w:autoSpaceDE/>
              <w:autoSpaceDN/>
              <w:adjustRightInd/>
              <w:jc w:val="right"/>
              <w:textAlignment w:val="auto"/>
              <w:rPr>
                <w:b/>
                <w:bCs/>
                <w:sz w:val="22"/>
                <w:szCs w:val="22"/>
                <w:lang w:val="en-MY" w:eastAsia="en-MY"/>
              </w:rPr>
            </w:pPr>
            <w:r w:rsidRPr="00B533F6">
              <w:rPr>
                <w:b/>
                <w:bCs/>
                <w:sz w:val="22"/>
                <w:szCs w:val="22"/>
                <w:lang w:val="en-MY" w:eastAsia="en-MY"/>
              </w:rPr>
              <w:t>-</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sz w:val="22"/>
                <w:szCs w:val="22"/>
                <w:u w:val="single"/>
                <w:lang w:val="en-MY" w:eastAsia="en-MY"/>
              </w:rPr>
            </w:pPr>
          </w:p>
        </w:tc>
        <w:tc>
          <w:tcPr>
            <w:tcW w:w="1197" w:type="dxa"/>
            <w:tcBorders>
              <w:top w:val="single" w:sz="4" w:space="0" w:color="auto"/>
              <w:bottom w:val="single" w:sz="4" w:space="0" w:color="auto"/>
            </w:tcBorders>
            <w:shd w:val="clear" w:color="auto" w:fill="auto"/>
            <w:noWrap/>
            <w:vAlign w:val="bottom"/>
          </w:tcPr>
          <w:p w:rsidR="004A1A2D" w:rsidRPr="004A1A2D" w:rsidRDefault="0061257F" w:rsidP="004A1A2D">
            <w:pPr>
              <w:overflowPunct/>
              <w:autoSpaceDE/>
              <w:autoSpaceDN/>
              <w:adjustRightInd/>
              <w:jc w:val="right"/>
              <w:textAlignment w:val="auto"/>
              <w:rPr>
                <w:bCs/>
                <w:sz w:val="24"/>
                <w:szCs w:val="24"/>
                <w:lang w:val="en-MY" w:eastAsia="en-MY"/>
              </w:rPr>
            </w:pPr>
            <w:r>
              <w:rPr>
                <w:bCs/>
                <w:sz w:val="24"/>
                <w:szCs w:val="24"/>
                <w:lang w:val="en-MY" w:eastAsia="en-MY"/>
              </w:rPr>
              <w:t>69,400</w:t>
            </w: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bottom w:val="single" w:sz="4" w:space="0" w:color="auto"/>
            </w:tcBorders>
            <w:shd w:val="clear" w:color="auto" w:fill="auto"/>
            <w:noWrap/>
            <w:vAlign w:val="bottom"/>
          </w:tcPr>
          <w:p w:rsidR="004A1A2D" w:rsidRPr="004A1A2D" w:rsidRDefault="0061257F" w:rsidP="00A6599F">
            <w:pPr>
              <w:overflowPunct/>
              <w:autoSpaceDE/>
              <w:autoSpaceDN/>
              <w:adjustRightInd/>
              <w:jc w:val="right"/>
              <w:textAlignment w:val="auto"/>
              <w:rPr>
                <w:bCs/>
                <w:sz w:val="24"/>
                <w:szCs w:val="24"/>
                <w:lang w:val="en-MY" w:eastAsia="en-MY"/>
              </w:rPr>
            </w:pPr>
            <w:r>
              <w:rPr>
                <w:bCs/>
                <w:sz w:val="24"/>
                <w:szCs w:val="24"/>
                <w:lang w:val="en-MY" w:eastAsia="en-MY"/>
              </w:rPr>
              <w:t>64,076</w:t>
            </w:r>
          </w:p>
        </w:tc>
        <w:tc>
          <w:tcPr>
            <w:tcW w:w="236"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470" w:type="dxa"/>
            <w:tcBorders>
              <w:top w:val="single" w:sz="4" w:space="0" w:color="auto"/>
              <w:bottom w:val="single" w:sz="4" w:space="0" w:color="auto"/>
            </w:tcBorders>
            <w:shd w:val="clear" w:color="auto" w:fill="auto"/>
            <w:noWrap/>
            <w:vAlign w:val="bottom"/>
          </w:tcPr>
          <w:p w:rsidR="004A1A2D" w:rsidRPr="004A1A2D" w:rsidRDefault="0061257F" w:rsidP="004A1A2D">
            <w:pPr>
              <w:overflowPunct/>
              <w:autoSpaceDE/>
              <w:autoSpaceDN/>
              <w:adjustRightInd/>
              <w:jc w:val="right"/>
              <w:textAlignment w:val="auto"/>
              <w:rPr>
                <w:bCs/>
                <w:sz w:val="24"/>
                <w:szCs w:val="24"/>
                <w:lang w:val="en-MY" w:eastAsia="en-MY"/>
              </w:rPr>
            </w:pPr>
            <w:r>
              <w:rPr>
                <w:bCs/>
                <w:sz w:val="22"/>
                <w:szCs w:val="22"/>
                <w:lang w:val="en-MY" w:eastAsia="en-MY"/>
              </w:rPr>
              <w:t>11,817</w:t>
            </w:r>
          </w:p>
        </w:tc>
        <w:tc>
          <w:tcPr>
            <w:tcW w:w="258" w:type="dxa"/>
            <w:shd w:val="clear" w:color="auto" w:fill="auto"/>
            <w:noWrap/>
            <w:vAlign w:val="bottom"/>
          </w:tcPr>
          <w:p w:rsidR="004A1A2D" w:rsidRPr="004A1A2D" w:rsidRDefault="004A1A2D" w:rsidP="004A1A2D">
            <w:pPr>
              <w:overflowPunct/>
              <w:autoSpaceDE/>
              <w:autoSpaceDN/>
              <w:adjustRightInd/>
              <w:jc w:val="right"/>
              <w:textAlignment w:val="auto"/>
              <w:rPr>
                <w:bCs/>
                <w:sz w:val="24"/>
                <w:szCs w:val="24"/>
                <w:lang w:val="en-MY" w:eastAsia="en-MY"/>
              </w:rPr>
            </w:pPr>
          </w:p>
        </w:tc>
        <w:tc>
          <w:tcPr>
            <w:tcW w:w="1563" w:type="dxa"/>
            <w:tcBorders>
              <w:top w:val="single" w:sz="4" w:space="0" w:color="auto"/>
              <w:bottom w:val="single" w:sz="4" w:space="0" w:color="auto"/>
            </w:tcBorders>
            <w:vAlign w:val="bottom"/>
          </w:tcPr>
          <w:p w:rsidR="004A1A2D" w:rsidRPr="004A1A2D" w:rsidRDefault="0061257F" w:rsidP="004A1A2D">
            <w:pPr>
              <w:overflowPunct/>
              <w:autoSpaceDE/>
              <w:autoSpaceDN/>
              <w:adjustRightInd/>
              <w:jc w:val="right"/>
              <w:textAlignment w:val="auto"/>
              <w:rPr>
                <w:bCs/>
                <w:sz w:val="24"/>
                <w:szCs w:val="24"/>
                <w:lang w:val="en-MY" w:eastAsia="en-MY"/>
              </w:rPr>
            </w:pPr>
            <w:r>
              <w:rPr>
                <w:bCs/>
                <w:sz w:val="24"/>
                <w:szCs w:val="24"/>
                <w:lang w:val="en-MY" w:eastAsia="en-MY"/>
              </w:rPr>
              <w:t>983</w:t>
            </w:r>
          </w:p>
        </w:tc>
        <w:tc>
          <w:tcPr>
            <w:tcW w:w="236" w:type="dxa"/>
          </w:tcPr>
          <w:p w:rsidR="004A1A2D" w:rsidRPr="004A1A2D" w:rsidRDefault="004A1A2D" w:rsidP="004A1A2D">
            <w:pPr>
              <w:overflowPunct/>
              <w:autoSpaceDE/>
              <w:autoSpaceDN/>
              <w:adjustRightInd/>
              <w:jc w:val="right"/>
              <w:textAlignment w:val="auto"/>
              <w:rPr>
                <w:bCs/>
                <w:sz w:val="24"/>
                <w:szCs w:val="24"/>
                <w:lang w:val="en-MY" w:eastAsia="en-MY"/>
              </w:rPr>
            </w:pPr>
          </w:p>
        </w:tc>
        <w:tc>
          <w:tcPr>
            <w:tcW w:w="1430" w:type="dxa"/>
            <w:tcBorders>
              <w:top w:val="single" w:sz="4" w:space="0" w:color="auto"/>
              <w:bottom w:val="single" w:sz="4" w:space="0" w:color="auto"/>
            </w:tcBorders>
            <w:shd w:val="clear" w:color="auto" w:fill="auto"/>
            <w:noWrap/>
            <w:vAlign w:val="bottom"/>
          </w:tcPr>
          <w:p w:rsidR="004A1A2D" w:rsidRPr="00B533F6" w:rsidRDefault="004A1A2D" w:rsidP="0061257F">
            <w:pPr>
              <w:overflowPunct/>
              <w:autoSpaceDE/>
              <w:autoSpaceDN/>
              <w:adjustRightInd/>
              <w:jc w:val="right"/>
              <w:textAlignment w:val="auto"/>
              <w:rPr>
                <w:bCs/>
                <w:sz w:val="22"/>
                <w:szCs w:val="22"/>
                <w:lang w:val="en-MY" w:eastAsia="en-MY"/>
              </w:rPr>
            </w:pPr>
            <w:r w:rsidRPr="00B533F6">
              <w:rPr>
                <w:bCs/>
                <w:sz w:val="22"/>
                <w:szCs w:val="22"/>
                <w:lang w:val="en-MY" w:eastAsia="en-MY"/>
              </w:rPr>
              <w:t>(</w:t>
            </w:r>
            <w:r w:rsidR="0061257F">
              <w:rPr>
                <w:bCs/>
                <w:sz w:val="22"/>
                <w:szCs w:val="22"/>
                <w:lang w:val="en-MY" w:eastAsia="en-MY"/>
              </w:rPr>
              <w:t>9,665</w:t>
            </w:r>
            <w:r w:rsidRPr="00B533F6">
              <w:rPr>
                <w:bCs/>
                <w:sz w:val="22"/>
                <w:szCs w:val="22"/>
                <w:lang w:val="en-MY" w:eastAsia="en-MY"/>
              </w:rPr>
              <w:t>)</w:t>
            </w:r>
          </w:p>
        </w:tc>
        <w:tc>
          <w:tcPr>
            <w:tcW w:w="236" w:type="dxa"/>
            <w:shd w:val="clear" w:color="auto" w:fill="auto"/>
            <w:noWrap/>
            <w:vAlign w:val="bottom"/>
          </w:tcPr>
          <w:p w:rsidR="004A1A2D" w:rsidRPr="00B533F6" w:rsidRDefault="004A1A2D" w:rsidP="004A1A2D">
            <w:pPr>
              <w:overflowPunct/>
              <w:autoSpaceDE/>
              <w:autoSpaceDN/>
              <w:adjustRightInd/>
              <w:ind w:right="120"/>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4A1A2D" w:rsidRPr="00B533F6" w:rsidRDefault="0061257F" w:rsidP="004A1A2D">
            <w:pPr>
              <w:overflowPunct/>
              <w:autoSpaceDE/>
              <w:autoSpaceDN/>
              <w:adjustRightInd/>
              <w:jc w:val="right"/>
              <w:textAlignment w:val="auto"/>
              <w:rPr>
                <w:bCs/>
                <w:sz w:val="22"/>
                <w:szCs w:val="22"/>
                <w:lang w:val="en-MY" w:eastAsia="en-MY"/>
              </w:rPr>
            </w:pPr>
            <w:r>
              <w:rPr>
                <w:bCs/>
                <w:sz w:val="22"/>
                <w:szCs w:val="22"/>
                <w:lang w:val="en-MY" w:eastAsia="en-MY"/>
              </w:rPr>
              <w:t>136,611</w:t>
            </w: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b/>
                <w:bCs/>
                <w:sz w:val="22"/>
                <w:szCs w:val="22"/>
                <w:lang w:val="en-MY" w:eastAsia="en-MY"/>
              </w:rPr>
            </w:pPr>
            <w:r w:rsidRPr="00192089">
              <w:rPr>
                <w:b/>
                <w:bCs/>
                <w:sz w:val="22"/>
                <w:szCs w:val="22"/>
                <w:lang w:val="en-MY" w:eastAsia="en-MY"/>
              </w:rPr>
              <w:t>RESULTS</w:t>
            </w:r>
          </w:p>
        </w:tc>
        <w:tc>
          <w:tcPr>
            <w:tcW w:w="1197"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tcBorders>
              <w:top w:val="single" w:sz="4" w:space="0" w:color="auto"/>
            </w:tcBorders>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tcBorders>
              <w:top w:val="single" w:sz="4" w:space="0" w:color="auto"/>
            </w:tcBorders>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FA4114" w:rsidTr="00F34D39">
        <w:trPr>
          <w:trHeight w:val="330"/>
        </w:trPr>
        <w:tc>
          <w:tcPr>
            <w:tcW w:w="3681" w:type="dxa"/>
            <w:shd w:val="clear" w:color="auto" w:fill="auto"/>
            <w:vAlign w:val="bottom"/>
          </w:tcPr>
          <w:p w:rsidR="004A1A2D" w:rsidRPr="00FA4114" w:rsidRDefault="004A1A2D" w:rsidP="004A1A2D">
            <w:pPr>
              <w:overflowPunct/>
              <w:autoSpaceDE/>
              <w:autoSpaceDN/>
              <w:adjustRightInd/>
              <w:textAlignment w:val="auto"/>
              <w:rPr>
                <w:sz w:val="22"/>
                <w:szCs w:val="22"/>
                <w:lang w:val="en-MY" w:eastAsia="en-MY"/>
              </w:rPr>
            </w:pPr>
            <w:r w:rsidRPr="00FA4114">
              <w:rPr>
                <w:sz w:val="22"/>
                <w:szCs w:val="22"/>
                <w:lang w:val="en-MY" w:eastAsia="en-MY"/>
              </w:rPr>
              <w:t>Profit before taxation from the normal operation</w:t>
            </w:r>
            <w:r w:rsidR="00FA4114" w:rsidRPr="00FA4114">
              <w:rPr>
                <w:sz w:val="22"/>
                <w:szCs w:val="22"/>
                <w:lang w:val="en-MY" w:eastAsia="en-MY"/>
              </w:rPr>
              <w:t xml:space="preserve"> :</w:t>
            </w:r>
          </w:p>
        </w:tc>
        <w:tc>
          <w:tcPr>
            <w:tcW w:w="1197" w:type="dxa"/>
            <w:shd w:val="clear" w:color="auto" w:fill="auto"/>
            <w:noWrap/>
            <w:vAlign w:val="bottom"/>
          </w:tcPr>
          <w:p w:rsidR="004A1A2D" w:rsidRPr="00FA4114" w:rsidRDefault="0061257F" w:rsidP="00543979">
            <w:pPr>
              <w:overflowPunct/>
              <w:autoSpaceDE/>
              <w:autoSpaceDN/>
              <w:adjustRightInd/>
              <w:jc w:val="right"/>
              <w:textAlignment w:val="auto"/>
              <w:rPr>
                <w:bCs/>
                <w:sz w:val="24"/>
                <w:szCs w:val="24"/>
                <w:lang w:val="en-MY" w:eastAsia="en-MY"/>
              </w:rPr>
            </w:pPr>
            <w:r>
              <w:rPr>
                <w:bCs/>
                <w:sz w:val="24"/>
                <w:szCs w:val="24"/>
                <w:lang w:val="en-MY" w:eastAsia="en-MY"/>
              </w:rPr>
              <w:t>3,035</w:t>
            </w:r>
          </w:p>
        </w:tc>
        <w:tc>
          <w:tcPr>
            <w:tcW w:w="280"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532" w:type="dxa"/>
            <w:shd w:val="clear" w:color="auto" w:fill="auto"/>
            <w:noWrap/>
            <w:vAlign w:val="bottom"/>
          </w:tcPr>
          <w:p w:rsidR="004A1A2D" w:rsidRPr="00FA4114" w:rsidRDefault="0061257F" w:rsidP="004A1A2D">
            <w:pPr>
              <w:overflowPunct/>
              <w:autoSpaceDE/>
              <w:autoSpaceDN/>
              <w:adjustRightInd/>
              <w:jc w:val="right"/>
              <w:textAlignment w:val="auto"/>
              <w:rPr>
                <w:bCs/>
                <w:sz w:val="24"/>
                <w:szCs w:val="24"/>
                <w:lang w:val="en-MY" w:eastAsia="en-MY"/>
              </w:rPr>
            </w:pPr>
            <w:r>
              <w:rPr>
                <w:bCs/>
                <w:sz w:val="24"/>
                <w:szCs w:val="24"/>
                <w:lang w:val="en-MY" w:eastAsia="en-MY"/>
              </w:rPr>
              <w:t>12,866</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70" w:type="dxa"/>
            <w:shd w:val="clear" w:color="auto" w:fill="auto"/>
            <w:noWrap/>
            <w:vAlign w:val="bottom"/>
          </w:tcPr>
          <w:p w:rsidR="004A1A2D" w:rsidRPr="00FA4114" w:rsidRDefault="0061257F" w:rsidP="004A1A2D">
            <w:pPr>
              <w:overflowPunct/>
              <w:autoSpaceDE/>
              <w:autoSpaceDN/>
              <w:adjustRightInd/>
              <w:jc w:val="right"/>
              <w:textAlignment w:val="auto"/>
              <w:rPr>
                <w:bCs/>
                <w:sz w:val="24"/>
                <w:szCs w:val="24"/>
                <w:lang w:val="en-MY" w:eastAsia="en-MY"/>
              </w:rPr>
            </w:pPr>
            <w:r>
              <w:rPr>
                <w:bCs/>
                <w:sz w:val="24"/>
                <w:szCs w:val="24"/>
                <w:lang w:val="en-MY" w:eastAsia="en-MY"/>
              </w:rPr>
              <w:t>916</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563" w:type="dxa"/>
            <w:vAlign w:val="bottom"/>
          </w:tcPr>
          <w:p w:rsidR="004A1A2D" w:rsidRPr="00FA4114" w:rsidRDefault="0061257F" w:rsidP="004A1A2D">
            <w:pPr>
              <w:overflowPunct/>
              <w:autoSpaceDE/>
              <w:autoSpaceDN/>
              <w:adjustRightInd/>
              <w:jc w:val="right"/>
              <w:textAlignment w:val="auto"/>
              <w:rPr>
                <w:bCs/>
                <w:sz w:val="24"/>
                <w:szCs w:val="24"/>
                <w:lang w:val="en-MY" w:eastAsia="en-MY"/>
              </w:rPr>
            </w:pPr>
            <w:r>
              <w:rPr>
                <w:bCs/>
                <w:sz w:val="24"/>
                <w:szCs w:val="24"/>
                <w:lang w:val="en-MY" w:eastAsia="en-MY"/>
              </w:rPr>
              <w:t>745</w:t>
            </w:r>
          </w:p>
        </w:tc>
        <w:tc>
          <w:tcPr>
            <w:tcW w:w="236" w:type="dxa"/>
          </w:tcPr>
          <w:p w:rsidR="004A1A2D" w:rsidRPr="00FA4114" w:rsidRDefault="004A1A2D" w:rsidP="004A1A2D">
            <w:pPr>
              <w:overflowPunct/>
              <w:autoSpaceDE/>
              <w:autoSpaceDN/>
              <w:adjustRightInd/>
              <w:jc w:val="right"/>
              <w:textAlignment w:val="auto"/>
              <w:rPr>
                <w:bCs/>
                <w:sz w:val="24"/>
                <w:szCs w:val="24"/>
                <w:lang w:val="en-MY" w:eastAsia="en-MY"/>
              </w:rPr>
            </w:pPr>
          </w:p>
        </w:tc>
        <w:tc>
          <w:tcPr>
            <w:tcW w:w="1430" w:type="dxa"/>
            <w:shd w:val="clear" w:color="auto" w:fill="auto"/>
            <w:noWrap/>
            <w:vAlign w:val="bottom"/>
          </w:tcPr>
          <w:p w:rsidR="004A1A2D" w:rsidRPr="00FA4114" w:rsidRDefault="0061257F" w:rsidP="0061257F">
            <w:pPr>
              <w:overflowPunct/>
              <w:autoSpaceDE/>
              <w:autoSpaceDN/>
              <w:adjustRightInd/>
              <w:jc w:val="right"/>
              <w:textAlignment w:val="auto"/>
              <w:rPr>
                <w:bCs/>
                <w:sz w:val="24"/>
                <w:szCs w:val="24"/>
                <w:lang w:val="en-MY" w:eastAsia="en-MY"/>
              </w:rPr>
            </w:pPr>
            <w:r>
              <w:rPr>
                <w:bCs/>
                <w:sz w:val="24"/>
                <w:szCs w:val="24"/>
                <w:lang w:val="en-MY" w:eastAsia="en-MY"/>
              </w:rPr>
              <w:t>(474)</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Cs/>
                <w:sz w:val="24"/>
                <w:szCs w:val="24"/>
                <w:lang w:val="en-MY" w:eastAsia="en-MY"/>
              </w:rPr>
            </w:pPr>
          </w:p>
        </w:tc>
        <w:tc>
          <w:tcPr>
            <w:tcW w:w="1495" w:type="dxa"/>
            <w:shd w:val="clear" w:color="auto" w:fill="auto"/>
            <w:noWrap/>
            <w:vAlign w:val="bottom"/>
          </w:tcPr>
          <w:p w:rsidR="004A1A2D" w:rsidRPr="00FA4114" w:rsidRDefault="0061257F" w:rsidP="004A1A2D">
            <w:pPr>
              <w:overflowPunct/>
              <w:autoSpaceDE/>
              <w:autoSpaceDN/>
              <w:adjustRightInd/>
              <w:jc w:val="right"/>
              <w:textAlignment w:val="auto"/>
              <w:rPr>
                <w:bCs/>
                <w:sz w:val="24"/>
                <w:szCs w:val="24"/>
                <w:lang w:val="en-MY" w:eastAsia="en-MY"/>
              </w:rPr>
            </w:pPr>
            <w:r>
              <w:rPr>
                <w:bCs/>
                <w:sz w:val="24"/>
                <w:szCs w:val="24"/>
                <w:lang w:val="en-MY" w:eastAsia="en-MY"/>
              </w:rPr>
              <w:t>17,088</w:t>
            </w:r>
          </w:p>
        </w:tc>
      </w:tr>
      <w:tr w:rsidR="004A1A2D" w:rsidRPr="00192089" w:rsidTr="00F34D39">
        <w:trPr>
          <w:trHeight w:val="80"/>
        </w:trPr>
        <w:tc>
          <w:tcPr>
            <w:tcW w:w="3681" w:type="dxa"/>
            <w:shd w:val="clear" w:color="auto" w:fill="auto"/>
            <w:vAlign w:val="bottom"/>
          </w:tcPr>
          <w:p w:rsidR="004A1A2D" w:rsidRPr="00FA4114" w:rsidRDefault="004A1A2D" w:rsidP="004A1A2D">
            <w:pPr>
              <w:overflowPunct/>
              <w:autoSpaceDE/>
              <w:autoSpaceDN/>
              <w:adjustRightInd/>
              <w:textAlignment w:val="auto"/>
              <w:rPr>
                <w:b/>
                <w:sz w:val="6"/>
                <w:szCs w:val="6"/>
                <w:u w:val="single"/>
                <w:lang w:val="en-MY" w:eastAsia="en-MY"/>
              </w:rPr>
            </w:pPr>
          </w:p>
        </w:tc>
        <w:tc>
          <w:tcPr>
            <w:tcW w:w="1197"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80"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532"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7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563" w:type="dxa"/>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tcPr>
          <w:p w:rsidR="004A1A2D" w:rsidRPr="00FA4114" w:rsidRDefault="004A1A2D" w:rsidP="004A1A2D">
            <w:pPr>
              <w:overflowPunct/>
              <w:autoSpaceDE/>
              <w:autoSpaceDN/>
              <w:adjustRightInd/>
              <w:jc w:val="right"/>
              <w:textAlignment w:val="auto"/>
              <w:rPr>
                <w:b/>
                <w:bCs/>
                <w:sz w:val="6"/>
                <w:szCs w:val="6"/>
                <w:lang w:val="en-MY" w:eastAsia="en-MY"/>
              </w:rPr>
            </w:pPr>
          </w:p>
        </w:tc>
        <w:tc>
          <w:tcPr>
            <w:tcW w:w="1430"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c>
          <w:tcPr>
            <w:tcW w:w="1495" w:type="dxa"/>
            <w:shd w:val="clear" w:color="auto" w:fill="auto"/>
            <w:noWrap/>
            <w:vAlign w:val="bottom"/>
          </w:tcPr>
          <w:p w:rsidR="004A1A2D" w:rsidRPr="00FA4114" w:rsidRDefault="004A1A2D" w:rsidP="004A1A2D">
            <w:pPr>
              <w:overflowPunct/>
              <w:autoSpaceDE/>
              <w:autoSpaceDN/>
              <w:adjustRightInd/>
              <w:jc w:val="right"/>
              <w:textAlignment w:val="auto"/>
              <w:rPr>
                <w:b/>
                <w:bCs/>
                <w:sz w:val="6"/>
                <w:szCs w:val="6"/>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sz w:val="22"/>
                <w:szCs w:val="22"/>
                <w:lang w:val="en-MY" w:eastAsia="en-MY"/>
              </w:rPr>
            </w:pPr>
            <w:r w:rsidRPr="00192089">
              <w:rPr>
                <w:sz w:val="22"/>
                <w:szCs w:val="22"/>
                <w:lang w:val="en-MY" w:eastAsia="en-MY"/>
              </w:rPr>
              <w:t>Profit before taxation</w:t>
            </w:r>
            <w:r w:rsidR="00FA4114">
              <w:rPr>
                <w:sz w:val="22"/>
                <w:szCs w:val="22"/>
                <w:lang w:val="en-MY" w:eastAsia="en-MY"/>
              </w:rPr>
              <w:t xml:space="preserve"> </w:t>
            </w:r>
            <w:r w:rsidR="00FA4114" w:rsidRPr="00192089">
              <w:rPr>
                <w:sz w:val="22"/>
                <w:szCs w:val="22"/>
                <w:lang w:val="en-MY" w:eastAsia="en-MY"/>
              </w:rPr>
              <w:t xml:space="preserve"> includes:</w:t>
            </w:r>
          </w:p>
        </w:tc>
        <w:tc>
          <w:tcPr>
            <w:tcW w:w="1197"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80"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32"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563" w:type="dxa"/>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4A1A2D" w:rsidRPr="00192089" w:rsidRDefault="004A1A2D" w:rsidP="004A1A2D">
            <w:pPr>
              <w:overflowPunct/>
              <w:autoSpaceDE/>
              <w:autoSpaceDN/>
              <w:adjustRightInd/>
              <w:jc w:val="right"/>
              <w:textAlignment w:val="auto"/>
              <w:rPr>
                <w:b/>
                <w:bCs/>
                <w:sz w:val="24"/>
                <w:szCs w:val="24"/>
                <w:lang w:val="en-MY" w:eastAsia="en-MY"/>
              </w:rPr>
            </w:pPr>
          </w:p>
        </w:tc>
      </w:tr>
      <w:tr w:rsidR="004A1A2D" w:rsidRPr="00192089" w:rsidTr="00F34D39">
        <w:trPr>
          <w:trHeight w:val="330"/>
        </w:trPr>
        <w:tc>
          <w:tcPr>
            <w:tcW w:w="3681" w:type="dxa"/>
            <w:shd w:val="clear" w:color="auto" w:fill="auto"/>
            <w:vAlign w:val="bottom"/>
          </w:tcPr>
          <w:p w:rsidR="004A1A2D" w:rsidRPr="00192089" w:rsidRDefault="004A1A2D" w:rsidP="004A1A2D">
            <w:pPr>
              <w:overflowPunct/>
              <w:autoSpaceDE/>
              <w:autoSpaceDN/>
              <w:adjustRightInd/>
              <w:textAlignment w:val="auto"/>
              <w:rPr>
                <w:color w:val="000000"/>
                <w:sz w:val="22"/>
                <w:szCs w:val="22"/>
                <w:lang w:val="en-MY" w:eastAsia="en-MY"/>
              </w:rPr>
            </w:pPr>
            <w:r w:rsidRPr="00192089">
              <w:rPr>
                <w:color w:val="000000"/>
                <w:sz w:val="22"/>
                <w:szCs w:val="22"/>
                <w:lang w:val="en-MY" w:eastAsia="en-MY"/>
              </w:rPr>
              <w:t>Amortisation</w:t>
            </w:r>
          </w:p>
        </w:tc>
        <w:tc>
          <w:tcPr>
            <w:tcW w:w="1197" w:type="dxa"/>
            <w:shd w:val="clear" w:color="auto" w:fill="auto"/>
            <w:noWrap/>
            <w:vAlign w:val="bottom"/>
          </w:tcPr>
          <w:p w:rsidR="004A1A2D" w:rsidRPr="00E22556" w:rsidRDefault="0005403F" w:rsidP="004A1A2D">
            <w:pPr>
              <w:overflowPunct/>
              <w:autoSpaceDE/>
              <w:autoSpaceDN/>
              <w:adjustRightInd/>
              <w:jc w:val="right"/>
              <w:textAlignment w:val="auto"/>
              <w:rPr>
                <w:bCs/>
                <w:sz w:val="22"/>
                <w:szCs w:val="22"/>
                <w:lang w:val="en-MY" w:eastAsia="en-MY"/>
              </w:rPr>
            </w:pPr>
            <w:r>
              <w:rPr>
                <w:bCs/>
                <w:sz w:val="22"/>
                <w:szCs w:val="22"/>
                <w:lang w:val="en-MY" w:eastAsia="en-MY"/>
              </w:rPr>
              <w:t>8</w:t>
            </w:r>
          </w:p>
        </w:tc>
        <w:tc>
          <w:tcPr>
            <w:tcW w:w="280"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4A1A2D" w:rsidRPr="00A6599F" w:rsidRDefault="0005403F" w:rsidP="004A1A2D">
            <w:pPr>
              <w:overflowPunct/>
              <w:autoSpaceDE/>
              <w:autoSpaceDN/>
              <w:adjustRightInd/>
              <w:jc w:val="right"/>
              <w:textAlignment w:val="auto"/>
              <w:rPr>
                <w:bCs/>
                <w:sz w:val="22"/>
                <w:szCs w:val="22"/>
                <w:lang w:val="en-MY" w:eastAsia="en-MY"/>
              </w:rPr>
            </w:pPr>
            <w:r>
              <w:rPr>
                <w:bCs/>
                <w:sz w:val="22"/>
                <w:szCs w:val="22"/>
                <w:lang w:val="en-MY" w:eastAsia="en-MY"/>
              </w:rPr>
              <w:t>5</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563" w:type="dxa"/>
            <w:vAlign w:val="bottom"/>
          </w:tcPr>
          <w:p w:rsidR="004A1A2D" w:rsidRPr="00F706C0" w:rsidRDefault="00543979" w:rsidP="004A1A2D">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4A1A2D" w:rsidRPr="00FA4114" w:rsidRDefault="00FA4114" w:rsidP="004A1A2D">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4A1A2D" w:rsidRPr="00FA4114" w:rsidRDefault="004A1A2D" w:rsidP="004A1A2D">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4A1A2D" w:rsidRPr="00E22556" w:rsidRDefault="0005403F" w:rsidP="004A1A2D">
            <w:pPr>
              <w:overflowPunct/>
              <w:autoSpaceDE/>
              <w:autoSpaceDN/>
              <w:adjustRightInd/>
              <w:jc w:val="right"/>
              <w:textAlignment w:val="auto"/>
              <w:rPr>
                <w:bCs/>
                <w:sz w:val="22"/>
                <w:szCs w:val="22"/>
                <w:lang w:val="en-MY" w:eastAsia="en-MY"/>
              </w:rPr>
            </w:pPr>
            <w:r>
              <w:rPr>
                <w:bCs/>
                <w:sz w:val="22"/>
                <w:szCs w:val="22"/>
                <w:lang w:val="en-MY" w:eastAsia="en-MY"/>
              </w:rPr>
              <w:t>13</w:t>
            </w:r>
          </w:p>
        </w:tc>
      </w:tr>
      <w:tr w:rsidR="004A1A2D" w:rsidRPr="00192089" w:rsidTr="00F34D39">
        <w:trPr>
          <w:trHeight w:val="330"/>
        </w:trPr>
        <w:tc>
          <w:tcPr>
            <w:tcW w:w="3681" w:type="dxa"/>
            <w:shd w:val="clear" w:color="auto" w:fill="auto"/>
            <w:vAlign w:val="bottom"/>
          </w:tcPr>
          <w:p w:rsidR="004A1A2D" w:rsidRPr="00192089" w:rsidRDefault="004D23D2" w:rsidP="004A1A2D">
            <w:pPr>
              <w:overflowPunct/>
              <w:autoSpaceDE/>
              <w:autoSpaceDN/>
              <w:adjustRightInd/>
              <w:textAlignment w:val="auto"/>
              <w:rPr>
                <w:color w:val="000000"/>
                <w:sz w:val="22"/>
                <w:szCs w:val="22"/>
                <w:lang w:val="en-MY" w:eastAsia="en-MY"/>
              </w:rPr>
            </w:pPr>
            <w:r>
              <w:rPr>
                <w:color w:val="000000"/>
                <w:sz w:val="22"/>
                <w:szCs w:val="22"/>
                <w:lang w:val="en-MY" w:eastAsia="en-MY"/>
              </w:rPr>
              <w:t>Depreciation</w:t>
            </w:r>
            <w:r w:rsidRPr="00192089">
              <w:rPr>
                <w:color w:val="000000"/>
                <w:sz w:val="22"/>
                <w:szCs w:val="22"/>
                <w:lang w:val="en-MY" w:eastAsia="en-MY"/>
              </w:rPr>
              <w:t xml:space="preserve"> </w:t>
            </w:r>
            <w:r w:rsidR="004A1A2D" w:rsidRPr="00192089">
              <w:rPr>
                <w:color w:val="000000"/>
                <w:sz w:val="22"/>
                <w:szCs w:val="22"/>
                <w:lang w:val="en-MY" w:eastAsia="en-MY"/>
              </w:rPr>
              <w:t>to investment properties</w:t>
            </w:r>
          </w:p>
        </w:tc>
        <w:tc>
          <w:tcPr>
            <w:tcW w:w="1197" w:type="dxa"/>
            <w:shd w:val="clear" w:color="auto" w:fill="auto"/>
            <w:noWrap/>
            <w:vAlign w:val="bottom"/>
          </w:tcPr>
          <w:p w:rsidR="004A1A2D" w:rsidRPr="00F34D39" w:rsidRDefault="0005403F" w:rsidP="004A1A2D">
            <w:pPr>
              <w:overflowPunct/>
              <w:autoSpaceDE/>
              <w:autoSpaceDN/>
              <w:adjustRightInd/>
              <w:jc w:val="right"/>
              <w:textAlignment w:val="auto"/>
              <w:rPr>
                <w:bCs/>
                <w:sz w:val="22"/>
                <w:szCs w:val="22"/>
                <w:lang w:val="en-MY" w:eastAsia="en-MY"/>
              </w:rPr>
            </w:pPr>
            <w:r>
              <w:rPr>
                <w:bCs/>
                <w:sz w:val="22"/>
                <w:szCs w:val="22"/>
                <w:lang w:val="en-MY" w:eastAsia="en-MY"/>
              </w:rPr>
              <w:t>17</w:t>
            </w:r>
          </w:p>
        </w:tc>
        <w:tc>
          <w:tcPr>
            <w:tcW w:w="280"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532" w:type="dxa"/>
            <w:shd w:val="clear" w:color="auto" w:fill="auto"/>
            <w:noWrap/>
            <w:vAlign w:val="bottom"/>
          </w:tcPr>
          <w:p w:rsidR="004A1A2D" w:rsidRPr="00F34D39" w:rsidRDefault="0005403F" w:rsidP="00543979">
            <w:pPr>
              <w:overflowPunct/>
              <w:autoSpaceDE/>
              <w:autoSpaceDN/>
              <w:adjustRightInd/>
              <w:jc w:val="right"/>
              <w:textAlignment w:val="auto"/>
              <w:rPr>
                <w:bCs/>
                <w:sz w:val="22"/>
                <w:szCs w:val="22"/>
                <w:lang w:val="en-MY" w:eastAsia="en-MY"/>
              </w:rPr>
            </w:pPr>
            <w:r>
              <w:rPr>
                <w:bCs/>
                <w:sz w:val="22"/>
                <w:szCs w:val="22"/>
                <w:lang w:val="en-MY" w:eastAsia="en-MY"/>
              </w:rPr>
              <w:t>36</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4A1A2D" w:rsidRPr="00F34D39" w:rsidRDefault="00CC20C4" w:rsidP="00957CD5">
            <w:pPr>
              <w:overflowPunct/>
              <w:autoSpaceDE/>
              <w:autoSpaceDN/>
              <w:adjustRightInd/>
              <w:jc w:val="right"/>
              <w:textAlignment w:val="auto"/>
              <w:rPr>
                <w:bCs/>
                <w:sz w:val="22"/>
                <w:szCs w:val="22"/>
                <w:lang w:val="en-MY" w:eastAsia="en-MY"/>
              </w:rPr>
            </w:pPr>
            <w:r>
              <w:rPr>
                <w:bCs/>
                <w:sz w:val="22"/>
                <w:szCs w:val="22"/>
                <w:lang w:val="en-MY" w:eastAsia="en-MY"/>
              </w:rPr>
              <w:t>-</w:t>
            </w:r>
          </w:p>
        </w:tc>
        <w:tc>
          <w:tcPr>
            <w:tcW w:w="258"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563" w:type="dxa"/>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tcPr>
          <w:p w:rsidR="004A1A2D" w:rsidRPr="00F34D39" w:rsidRDefault="004A1A2D" w:rsidP="004A1A2D">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4A1A2D" w:rsidRPr="00F34D39" w:rsidRDefault="00F34D39" w:rsidP="004A1A2D">
            <w:pPr>
              <w:overflowPunct/>
              <w:autoSpaceDE/>
              <w:autoSpaceDN/>
              <w:adjustRightInd/>
              <w:jc w:val="right"/>
              <w:textAlignment w:val="auto"/>
              <w:rPr>
                <w:bCs/>
                <w:sz w:val="22"/>
                <w:szCs w:val="22"/>
                <w:lang w:val="en-MY" w:eastAsia="en-MY"/>
              </w:rPr>
            </w:pPr>
            <w:r w:rsidRPr="00F34D39">
              <w:rPr>
                <w:bCs/>
                <w:sz w:val="22"/>
                <w:szCs w:val="22"/>
                <w:lang w:val="en-MY" w:eastAsia="en-MY"/>
              </w:rPr>
              <w:t>-</w:t>
            </w:r>
          </w:p>
        </w:tc>
        <w:tc>
          <w:tcPr>
            <w:tcW w:w="236" w:type="dxa"/>
            <w:shd w:val="clear" w:color="auto" w:fill="auto"/>
            <w:noWrap/>
            <w:vAlign w:val="bottom"/>
          </w:tcPr>
          <w:p w:rsidR="004A1A2D" w:rsidRPr="00F34D39" w:rsidRDefault="004A1A2D" w:rsidP="004A1A2D">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4A1A2D" w:rsidRPr="00F34D39" w:rsidRDefault="0005403F" w:rsidP="004A1A2D">
            <w:pPr>
              <w:overflowPunct/>
              <w:autoSpaceDE/>
              <w:autoSpaceDN/>
              <w:adjustRightInd/>
              <w:jc w:val="right"/>
              <w:textAlignment w:val="auto"/>
              <w:rPr>
                <w:bCs/>
                <w:sz w:val="22"/>
                <w:szCs w:val="22"/>
                <w:lang w:val="en-MY" w:eastAsia="en-MY"/>
              </w:rPr>
            </w:pPr>
            <w:r>
              <w:rPr>
                <w:bCs/>
                <w:sz w:val="22"/>
                <w:szCs w:val="22"/>
                <w:lang w:val="en-MY" w:eastAsia="en-MY"/>
              </w:rPr>
              <w:t>53</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Depreciation</w:t>
            </w:r>
          </w:p>
        </w:tc>
        <w:tc>
          <w:tcPr>
            <w:tcW w:w="1197" w:type="dxa"/>
            <w:shd w:val="clear" w:color="auto" w:fill="auto"/>
            <w:noWrap/>
            <w:vAlign w:val="bottom"/>
          </w:tcPr>
          <w:p w:rsidR="00F34D39" w:rsidRPr="00F34D39"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1,989</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05403F" w:rsidP="00F34D39">
            <w:pPr>
              <w:overflowPunct/>
              <w:autoSpaceDE/>
              <w:autoSpaceDN/>
              <w:adjustRightInd/>
              <w:jc w:val="right"/>
              <w:textAlignment w:val="auto"/>
              <w:rPr>
                <w:color w:val="000000"/>
                <w:sz w:val="22"/>
                <w:szCs w:val="22"/>
                <w:lang w:val="en-MY" w:eastAsia="en-MY"/>
              </w:rPr>
            </w:pPr>
            <w:r>
              <w:rPr>
                <w:color w:val="000000"/>
                <w:sz w:val="22"/>
                <w:szCs w:val="22"/>
                <w:lang w:val="en-MY" w:eastAsia="en-MY"/>
              </w:rPr>
              <w:t>2,811</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957CD5"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72</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26</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05403F" w:rsidRDefault="0005403F" w:rsidP="00F34D39">
            <w:pPr>
              <w:overflowPunct/>
              <w:autoSpaceDE/>
              <w:autoSpaceDN/>
              <w:adjustRightInd/>
              <w:jc w:val="right"/>
              <w:textAlignment w:val="auto"/>
              <w:rPr>
                <w:bCs/>
                <w:sz w:val="22"/>
                <w:szCs w:val="22"/>
                <w:lang w:val="en-MY" w:eastAsia="en-MY"/>
              </w:rPr>
            </w:pPr>
            <w:r w:rsidRPr="0005403F">
              <w:rPr>
                <w:bCs/>
                <w:sz w:val="22"/>
                <w:szCs w:val="22"/>
                <w:lang w:val="en-MY" w:eastAsia="en-MY"/>
              </w:rPr>
              <w:t>4,898</w:t>
            </w:r>
          </w:p>
        </w:tc>
      </w:tr>
      <w:tr w:rsidR="00F34D39" w:rsidRPr="00F34D39" w:rsidTr="00F34D39">
        <w:trPr>
          <w:trHeight w:val="330"/>
        </w:trPr>
        <w:tc>
          <w:tcPr>
            <w:tcW w:w="3681" w:type="dxa"/>
            <w:shd w:val="clear" w:color="auto" w:fill="auto"/>
            <w:vAlign w:val="bottom"/>
          </w:tcPr>
          <w:p w:rsidR="00F34D39" w:rsidRPr="00F34D39" w:rsidRDefault="00F34D39" w:rsidP="00F34D39">
            <w:pPr>
              <w:overflowPunct/>
              <w:autoSpaceDE/>
              <w:autoSpaceDN/>
              <w:adjustRightInd/>
              <w:textAlignment w:val="auto"/>
              <w:rPr>
                <w:color w:val="000000"/>
                <w:sz w:val="22"/>
                <w:szCs w:val="22"/>
                <w:lang w:val="en-MY" w:eastAsia="en-MY"/>
              </w:rPr>
            </w:pPr>
            <w:r w:rsidRPr="00F34D39">
              <w:rPr>
                <w:color w:val="000000"/>
                <w:sz w:val="22"/>
                <w:szCs w:val="22"/>
                <w:lang w:val="en-MY" w:eastAsia="en-MY"/>
              </w:rPr>
              <w:t>Finance Cost</w:t>
            </w:r>
          </w:p>
        </w:tc>
        <w:tc>
          <w:tcPr>
            <w:tcW w:w="1197" w:type="dxa"/>
            <w:shd w:val="clear" w:color="auto" w:fill="auto"/>
            <w:noWrap/>
            <w:vAlign w:val="bottom"/>
          </w:tcPr>
          <w:p w:rsidR="00F34D39" w:rsidRPr="00F34D39" w:rsidRDefault="0005403F" w:rsidP="007919BE">
            <w:pPr>
              <w:overflowPunct/>
              <w:autoSpaceDE/>
              <w:autoSpaceDN/>
              <w:adjustRightInd/>
              <w:jc w:val="right"/>
              <w:textAlignment w:val="auto"/>
              <w:rPr>
                <w:bCs/>
                <w:sz w:val="22"/>
                <w:szCs w:val="22"/>
                <w:lang w:val="en-MY" w:eastAsia="en-MY"/>
              </w:rPr>
            </w:pPr>
            <w:r>
              <w:rPr>
                <w:bCs/>
                <w:sz w:val="22"/>
                <w:szCs w:val="22"/>
                <w:lang w:val="en-MY" w:eastAsia="en-MY"/>
              </w:rPr>
              <w:t>449</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7919BE"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752</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7919BE"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114</w:t>
            </w:r>
          </w:p>
        </w:tc>
        <w:tc>
          <w:tcPr>
            <w:tcW w:w="258"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34D39"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166</w:t>
            </w:r>
          </w:p>
        </w:tc>
        <w:tc>
          <w:tcPr>
            <w:tcW w:w="236"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7919BE"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1,481</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Reversal of Impairment of trade receivables</w:t>
            </w:r>
          </w:p>
        </w:tc>
        <w:tc>
          <w:tcPr>
            <w:tcW w:w="1197" w:type="dxa"/>
            <w:shd w:val="clear" w:color="auto" w:fill="auto"/>
            <w:noWrap/>
            <w:vAlign w:val="bottom"/>
          </w:tcPr>
          <w:p w:rsidR="00F34D39" w:rsidRPr="00F34D39" w:rsidRDefault="0005403F" w:rsidP="00CC20C4">
            <w:pPr>
              <w:overflowPunct/>
              <w:autoSpaceDE/>
              <w:autoSpaceDN/>
              <w:adjustRightInd/>
              <w:jc w:val="right"/>
              <w:textAlignment w:val="auto"/>
              <w:rPr>
                <w:b/>
                <w:bCs/>
                <w:sz w:val="22"/>
                <w:szCs w:val="22"/>
                <w:lang w:val="en-MY" w:eastAsia="en-MY"/>
              </w:rPr>
            </w:pPr>
            <w:r>
              <w:rPr>
                <w:color w:val="000000"/>
                <w:sz w:val="22"/>
                <w:szCs w:val="22"/>
                <w:lang w:val="en-MY" w:eastAsia="en-MY"/>
              </w:rPr>
              <w:t>(461)</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34D39" w:rsidRDefault="0005403F" w:rsidP="00CC20C4">
            <w:pPr>
              <w:overflowPunct/>
              <w:autoSpaceDE/>
              <w:autoSpaceDN/>
              <w:adjustRightInd/>
              <w:jc w:val="right"/>
              <w:textAlignment w:val="auto"/>
              <w:rPr>
                <w:b/>
                <w:bCs/>
                <w:sz w:val="22"/>
                <w:szCs w:val="22"/>
                <w:lang w:val="en-MY" w:eastAsia="en-MY"/>
              </w:rPr>
            </w:pPr>
            <w:r>
              <w:rPr>
                <w:color w:val="000000"/>
                <w:sz w:val="22"/>
                <w:szCs w:val="22"/>
                <w:lang w:val="en-MY" w:eastAsia="en-MY"/>
              </w:rPr>
              <w:t>(671)</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D00C55" w:rsidRDefault="00CC20C4" w:rsidP="007919BE">
            <w:pPr>
              <w:overflowPunct/>
              <w:autoSpaceDE/>
              <w:autoSpaceDN/>
              <w:adjustRightInd/>
              <w:jc w:val="right"/>
              <w:textAlignment w:val="auto"/>
              <w:rPr>
                <w:bCs/>
                <w:sz w:val="22"/>
                <w:szCs w:val="22"/>
                <w:lang w:val="en-MY" w:eastAsia="en-MY"/>
              </w:rPr>
            </w:pPr>
            <w:r>
              <w:rPr>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05403F" w:rsidRDefault="0005403F" w:rsidP="00CC20C4">
            <w:pPr>
              <w:overflowPunct/>
              <w:autoSpaceDE/>
              <w:autoSpaceDN/>
              <w:adjustRightInd/>
              <w:jc w:val="right"/>
              <w:textAlignment w:val="auto"/>
              <w:rPr>
                <w:bCs/>
                <w:sz w:val="22"/>
                <w:szCs w:val="22"/>
                <w:lang w:val="en-MY" w:eastAsia="en-MY"/>
              </w:rPr>
            </w:pPr>
            <w:r w:rsidRPr="0005403F">
              <w:rPr>
                <w:bCs/>
                <w:sz w:val="22"/>
                <w:szCs w:val="22"/>
                <w:lang w:val="en-MY" w:eastAsia="en-MY"/>
              </w:rPr>
              <w:t>(1,132)</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Impairment of trade receivables</w:t>
            </w:r>
          </w:p>
        </w:tc>
        <w:tc>
          <w:tcPr>
            <w:tcW w:w="1197" w:type="dxa"/>
            <w:shd w:val="clear" w:color="auto" w:fill="auto"/>
            <w:noWrap/>
            <w:vAlign w:val="bottom"/>
          </w:tcPr>
          <w:p w:rsidR="00F34D39" w:rsidRPr="00D00C55"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454</w:t>
            </w:r>
          </w:p>
        </w:tc>
        <w:tc>
          <w:tcPr>
            <w:tcW w:w="280" w:type="dxa"/>
          </w:tcPr>
          <w:p w:rsidR="00F34D39" w:rsidRPr="00F34D39"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D00C55"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4,779</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7919BE" w:rsidRDefault="005B6442" w:rsidP="00F34D39">
            <w:pPr>
              <w:overflowPunct/>
              <w:autoSpaceDE/>
              <w:autoSpaceDN/>
              <w:adjustRightInd/>
              <w:jc w:val="right"/>
              <w:textAlignment w:val="auto"/>
              <w:rPr>
                <w:bCs/>
                <w:sz w:val="22"/>
                <w:szCs w:val="22"/>
                <w:lang w:val="en-MY" w:eastAsia="en-MY"/>
              </w:rPr>
            </w:pPr>
            <w:r>
              <w:rPr>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D00C55"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5,233</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debts recovered</w:t>
            </w:r>
          </w:p>
        </w:tc>
        <w:tc>
          <w:tcPr>
            <w:tcW w:w="1197"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Bad debt written off</w:t>
            </w:r>
          </w:p>
        </w:tc>
        <w:tc>
          <w:tcPr>
            <w:tcW w:w="1197" w:type="dxa"/>
            <w:shd w:val="clear" w:color="auto" w:fill="auto"/>
            <w:noWrap/>
            <w:vAlign w:val="bottom"/>
          </w:tcPr>
          <w:p w:rsidR="00F34D39" w:rsidRPr="007919BE" w:rsidRDefault="005B6442" w:rsidP="00F34D39">
            <w:pPr>
              <w:overflowPunct/>
              <w:autoSpaceDE/>
              <w:autoSpaceDN/>
              <w:adjustRightInd/>
              <w:jc w:val="right"/>
              <w:textAlignment w:val="auto"/>
              <w:rPr>
                <w:bCs/>
                <w:sz w:val="22"/>
                <w:szCs w:val="22"/>
                <w:lang w:val="en-MY" w:eastAsia="en-MY"/>
              </w:rPr>
            </w:pPr>
            <w:r>
              <w:rPr>
                <w:bCs/>
                <w:sz w:val="22"/>
                <w:szCs w:val="22"/>
                <w:lang w:val="en-MY" w:eastAsia="en-MY"/>
              </w:rPr>
              <w:t>-</w:t>
            </w:r>
          </w:p>
        </w:tc>
        <w:tc>
          <w:tcPr>
            <w:tcW w:w="280"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32" w:type="dxa"/>
            <w:shd w:val="clear" w:color="auto" w:fill="auto"/>
            <w:noWrap/>
            <w:vAlign w:val="bottom"/>
          </w:tcPr>
          <w:p w:rsidR="00F34D39" w:rsidRPr="00D00C55" w:rsidRDefault="005B6442" w:rsidP="00957CD5">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F34D39" w:rsidRPr="00D00C55" w:rsidRDefault="005B6442" w:rsidP="00957CD5">
            <w:pPr>
              <w:overflowPunct/>
              <w:autoSpaceDE/>
              <w:autoSpaceDN/>
              <w:adjustRightInd/>
              <w:jc w:val="right"/>
              <w:textAlignment w:val="auto"/>
              <w:rPr>
                <w:bCs/>
                <w:sz w:val="22"/>
                <w:szCs w:val="22"/>
                <w:lang w:val="en-MY" w:eastAsia="en-MY"/>
              </w:rPr>
            </w:pPr>
            <w:r>
              <w:rPr>
                <w:bCs/>
                <w:sz w:val="22"/>
                <w:szCs w:val="22"/>
                <w:lang w:val="en-MY" w:eastAsia="en-MY"/>
              </w:rPr>
              <w:t>-</w:t>
            </w:r>
          </w:p>
        </w:tc>
      </w:tr>
      <w:tr w:rsidR="00F34D39" w:rsidRPr="00192089" w:rsidTr="00F34D39">
        <w:trPr>
          <w:trHeight w:val="330"/>
        </w:trPr>
        <w:tc>
          <w:tcPr>
            <w:tcW w:w="3681" w:type="dxa"/>
            <w:shd w:val="clear" w:color="auto" w:fill="auto"/>
            <w:vAlign w:val="bottom"/>
          </w:tcPr>
          <w:p w:rsidR="00F34D39" w:rsidRPr="00192089" w:rsidRDefault="00F34D39" w:rsidP="00F34D39">
            <w:pPr>
              <w:overflowPunct/>
              <w:autoSpaceDE/>
              <w:autoSpaceDN/>
              <w:adjustRightInd/>
              <w:textAlignment w:val="auto"/>
              <w:rPr>
                <w:color w:val="000000"/>
                <w:sz w:val="22"/>
                <w:szCs w:val="22"/>
                <w:lang w:val="en-MY" w:eastAsia="en-MY"/>
              </w:rPr>
            </w:pPr>
            <w:r w:rsidRPr="00192089">
              <w:rPr>
                <w:color w:val="000000"/>
                <w:sz w:val="22"/>
                <w:szCs w:val="22"/>
                <w:lang w:val="en-MY" w:eastAsia="en-MY"/>
              </w:rPr>
              <w:t xml:space="preserve">Share of profits/(loss) in jointly </w:t>
            </w:r>
            <w:r>
              <w:rPr>
                <w:color w:val="000000"/>
                <w:sz w:val="22"/>
                <w:szCs w:val="22"/>
                <w:lang w:val="en-MY" w:eastAsia="en-MY"/>
              </w:rPr>
              <w:t xml:space="preserve"> </w:t>
            </w:r>
            <w:r w:rsidRPr="00192089">
              <w:rPr>
                <w:color w:val="000000"/>
                <w:sz w:val="22"/>
                <w:szCs w:val="22"/>
                <w:lang w:val="en-MY" w:eastAsia="en-MY"/>
              </w:rPr>
              <w:t xml:space="preserve"> controlled entities and associates</w:t>
            </w:r>
          </w:p>
        </w:tc>
        <w:tc>
          <w:tcPr>
            <w:tcW w:w="1197" w:type="dxa"/>
            <w:tcBorders>
              <w:bottom w:val="double" w:sz="4" w:space="0" w:color="auto"/>
            </w:tcBorders>
            <w:shd w:val="clear" w:color="auto" w:fill="auto"/>
            <w:noWrap/>
            <w:vAlign w:val="bottom"/>
          </w:tcPr>
          <w:p w:rsidR="00F34D39" w:rsidRPr="00F34D39" w:rsidRDefault="0005403F" w:rsidP="007919BE">
            <w:pPr>
              <w:overflowPunct/>
              <w:autoSpaceDE/>
              <w:autoSpaceDN/>
              <w:adjustRightInd/>
              <w:jc w:val="right"/>
              <w:textAlignment w:val="auto"/>
              <w:rPr>
                <w:bCs/>
                <w:sz w:val="22"/>
                <w:szCs w:val="22"/>
                <w:lang w:val="en-MY" w:eastAsia="en-MY"/>
              </w:rPr>
            </w:pPr>
            <w:r>
              <w:rPr>
                <w:bCs/>
                <w:sz w:val="22"/>
                <w:szCs w:val="22"/>
                <w:lang w:val="en-MY" w:eastAsia="en-MY"/>
              </w:rPr>
              <w:t>(213)</w:t>
            </w:r>
          </w:p>
        </w:tc>
        <w:tc>
          <w:tcPr>
            <w:tcW w:w="280" w:type="dxa"/>
          </w:tcPr>
          <w:p w:rsidR="00F34D39" w:rsidRPr="00F34D39" w:rsidRDefault="00F34D39" w:rsidP="00F34D39">
            <w:pPr>
              <w:overflowPunct/>
              <w:autoSpaceDE/>
              <w:autoSpaceDN/>
              <w:adjustRightInd/>
              <w:jc w:val="right"/>
              <w:textAlignment w:val="auto"/>
              <w:rPr>
                <w:bCs/>
                <w:sz w:val="22"/>
                <w:szCs w:val="22"/>
                <w:lang w:val="en-MY" w:eastAsia="en-MY"/>
              </w:rPr>
            </w:pPr>
          </w:p>
        </w:tc>
        <w:tc>
          <w:tcPr>
            <w:tcW w:w="1532" w:type="dxa"/>
            <w:tcBorders>
              <w:bottom w:val="double" w:sz="4" w:space="0" w:color="auto"/>
            </w:tcBorders>
            <w:shd w:val="clear" w:color="auto" w:fill="auto"/>
            <w:noWrap/>
            <w:vAlign w:val="bottom"/>
          </w:tcPr>
          <w:p w:rsidR="00F34D39" w:rsidRPr="00F34D39" w:rsidRDefault="0005403F" w:rsidP="005B6442">
            <w:pPr>
              <w:overflowPunct/>
              <w:autoSpaceDE/>
              <w:autoSpaceDN/>
              <w:adjustRightInd/>
              <w:jc w:val="right"/>
              <w:textAlignment w:val="auto"/>
              <w:rPr>
                <w:bCs/>
                <w:sz w:val="22"/>
                <w:szCs w:val="22"/>
                <w:lang w:val="en-MY" w:eastAsia="en-MY"/>
              </w:rPr>
            </w:pPr>
            <w:r>
              <w:rPr>
                <w:color w:val="000000"/>
                <w:sz w:val="22"/>
                <w:szCs w:val="22"/>
                <w:lang w:val="en-MY" w:eastAsia="en-MY"/>
              </w:rPr>
              <w:t>1</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7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58"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563" w:type="dxa"/>
            <w:tcBorders>
              <w:bottom w:val="double" w:sz="4" w:space="0" w:color="auto"/>
            </w:tcBorders>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30" w:type="dxa"/>
            <w:tcBorders>
              <w:bottom w:val="double" w:sz="4" w:space="0" w:color="auto"/>
            </w:tcBorders>
            <w:shd w:val="clear" w:color="auto" w:fill="auto"/>
            <w:noWrap/>
            <w:vAlign w:val="bottom"/>
          </w:tcPr>
          <w:p w:rsidR="00F34D39" w:rsidRPr="00FA4114" w:rsidRDefault="005356A8" w:rsidP="00F34D39">
            <w:pPr>
              <w:overflowPunct/>
              <w:autoSpaceDE/>
              <w:autoSpaceDN/>
              <w:adjustRightInd/>
              <w:jc w:val="right"/>
              <w:textAlignment w:val="auto"/>
              <w:rPr>
                <w:b/>
                <w:bCs/>
                <w:sz w:val="22"/>
                <w:szCs w:val="22"/>
                <w:lang w:val="en-MY" w:eastAsia="en-MY"/>
              </w:rPr>
            </w:pPr>
            <w:r>
              <w:rPr>
                <w:b/>
                <w:bCs/>
                <w:sz w:val="22"/>
                <w:szCs w:val="22"/>
                <w:lang w:val="en-MY" w:eastAsia="en-MY"/>
              </w:rPr>
              <w:t>-</w:t>
            </w:r>
          </w:p>
        </w:tc>
        <w:tc>
          <w:tcPr>
            <w:tcW w:w="236" w:type="dxa"/>
            <w:shd w:val="clear" w:color="auto" w:fill="auto"/>
            <w:noWrap/>
            <w:vAlign w:val="bottom"/>
          </w:tcPr>
          <w:p w:rsidR="00F34D39" w:rsidRPr="00FA4114" w:rsidRDefault="00F34D39" w:rsidP="00F34D39">
            <w:pPr>
              <w:overflowPunct/>
              <w:autoSpaceDE/>
              <w:autoSpaceDN/>
              <w:adjustRightInd/>
              <w:jc w:val="right"/>
              <w:textAlignment w:val="auto"/>
              <w:rPr>
                <w:b/>
                <w:bCs/>
                <w:sz w:val="22"/>
                <w:szCs w:val="22"/>
                <w:lang w:val="en-MY" w:eastAsia="en-MY"/>
              </w:rPr>
            </w:pPr>
          </w:p>
        </w:tc>
        <w:tc>
          <w:tcPr>
            <w:tcW w:w="1495" w:type="dxa"/>
            <w:tcBorders>
              <w:bottom w:val="double" w:sz="4" w:space="0" w:color="auto"/>
            </w:tcBorders>
            <w:shd w:val="clear" w:color="auto" w:fill="auto"/>
            <w:noWrap/>
            <w:vAlign w:val="bottom"/>
          </w:tcPr>
          <w:p w:rsidR="00F34D39" w:rsidRPr="00F34D39" w:rsidRDefault="0005403F" w:rsidP="00F34D39">
            <w:pPr>
              <w:overflowPunct/>
              <w:autoSpaceDE/>
              <w:autoSpaceDN/>
              <w:adjustRightInd/>
              <w:jc w:val="right"/>
              <w:textAlignment w:val="auto"/>
              <w:rPr>
                <w:bCs/>
                <w:sz w:val="22"/>
                <w:szCs w:val="22"/>
                <w:lang w:val="en-MY" w:eastAsia="en-MY"/>
              </w:rPr>
            </w:pPr>
            <w:r>
              <w:rPr>
                <w:bCs/>
                <w:sz w:val="22"/>
                <w:szCs w:val="22"/>
                <w:lang w:val="en-MY" w:eastAsia="en-MY"/>
              </w:rPr>
              <w:t>(212)</w:t>
            </w:r>
          </w:p>
        </w:tc>
      </w:tr>
    </w:tbl>
    <w:p w:rsidR="003A51A0" w:rsidRDefault="003A51A0" w:rsidP="003A51A0">
      <w:pPr>
        <w:pStyle w:val="Heading2"/>
      </w:pPr>
      <w:r>
        <w:rPr>
          <w:i w:val="0"/>
        </w:rPr>
        <w:lastRenderedPageBreak/>
        <w:t>A</w:t>
      </w:r>
      <w:r w:rsidRPr="00627B16">
        <w:rPr>
          <w:i w:val="0"/>
        </w:rPr>
        <w:t>8.</w:t>
      </w:r>
      <w:r w:rsidRPr="00627B16">
        <w:rPr>
          <w:i w:val="0"/>
        </w:rPr>
        <w:tab/>
      </w:r>
      <w:r w:rsidRPr="006D5D6E">
        <w:t>Segment Information</w:t>
      </w:r>
      <w:r>
        <w:t xml:space="preserve"> (Cont’d)</w:t>
      </w:r>
    </w:p>
    <w:p w:rsidR="003A51A0" w:rsidRPr="0038665C" w:rsidRDefault="003A51A0" w:rsidP="003A51A0">
      <w:pPr>
        <w:pStyle w:val="Heading2"/>
        <w:spacing w:before="120" w:after="0"/>
        <w:ind w:left="709"/>
        <w:rPr>
          <w:b w:val="0"/>
          <w:i w:val="0"/>
          <w:sz w:val="24"/>
          <w:szCs w:val="24"/>
        </w:rPr>
      </w:pPr>
      <w:r w:rsidRPr="0038665C">
        <w:rPr>
          <w:b w:val="0"/>
          <w:i w:val="0"/>
          <w:sz w:val="24"/>
          <w:szCs w:val="24"/>
        </w:rPr>
        <w:t>The Group’s financial information analysed by business segment is as follows:</w:t>
      </w:r>
    </w:p>
    <w:p w:rsidR="003A51A0" w:rsidRDefault="003A51A0" w:rsidP="003A51A0"/>
    <w:tbl>
      <w:tblPr>
        <w:tblpPr w:leftFromText="180" w:rightFromText="180" w:vertAnchor="text" w:horzAnchor="margin" w:tblpXSpec="center" w:tblpY="80"/>
        <w:tblW w:w="12979" w:type="dxa"/>
        <w:tblBorders>
          <w:bottom w:val="single" w:sz="4" w:space="0" w:color="auto"/>
        </w:tblBorders>
        <w:tblLook w:val="0000"/>
      </w:tblPr>
      <w:tblGrid>
        <w:gridCol w:w="2945"/>
        <w:gridCol w:w="1388"/>
        <w:gridCol w:w="246"/>
        <w:gridCol w:w="1483"/>
        <w:gridCol w:w="243"/>
        <w:gridCol w:w="1470"/>
        <w:gridCol w:w="258"/>
        <w:gridCol w:w="1563"/>
        <w:gridCol w:w="222"/>
        <w:gridCol w:w="1430"/>
        <w:gridCol w:w="236"/>
        <w:gridCol w:w="1495"/>
      </w:tblGrid>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Shipping,</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Logistics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4"/>
                <w:szCs w:val="24"/>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marine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2C6C70">
            <w:pPr>
              <w:overflowPunct/>
              <w:autoSpaceDE/>
              <w:autoSpaceDN/>
              <w:adjustRightInd/>
              <w:textAlignment w:val="auto"/>
              <w:rPr>
                <w:b/>
                <w:sz w:val="24"/>
                <w:szCs w:val="24"/>
                <w:u w:val="single"/>
                <w:lang w:val="en-MY" w:eastAsia="en-MY"/>
              </w:rPr>
            </w:pPr>
            <w:r w:rsidRPr="00192089">
              <w:rPr>
                <w:b/>
                <w:sz w:val="24"/>
                <w:szCs w:val="24"/>
                <w:u w:val="single"/>
                <w:lang w:val="en-MY" w:eastAsia="en-MY"/>
              </w:rPr>
              <w:t xml:space="preserve">Financial </w:t>
            </w:r>
            <w:r w:rsidR="002C6C70">
              <w:rPr>
                <w:b/>
                <w:sz w:val="24"/>
                <w:szCs w:val="24"/>
                <w:u w:val="single"/>
                <w:lang w:val="en-MY" w:eastAsia="en-MY"/>
              </w:rPr>
              <w:t xml:space="preserve">year </w:t>
            </w:r>
            <w:r w:rsidRPr="00192089">
              <w:rPr>
                <w:b/>
                <w:sz w:val="24"/>
                <w:szCs w:val="24"/>
                <w:u w:val="single"/>
                <w:lang w:val="en-MY" w:eastAsia="en-MY"/>
              </w:rPr>
              <w:t>to date</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service</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D147A7" w:rsidP="005743AA">
            <w:pPr>
              <w:overflowPunct/>
              <w:autoSpaceDE/>
              <w:autoSpaceDN/>
              <w:adjustRightInd/>
              <w:jc w:val="right"/>
              <w:textAlignment w:val="auto"/>
              <w:rPr>
                <w:b/>
                <w:bCs/>
                <w:sz w:val="24"/>
                <w:szCs w:val="24"/>
                <w:lang w:val="en-MY" w:eastAsia="en-MY"/>
              </w:rPr>
            </w:pPr>
            <w:r>
              <w:rPr>
                <w:b/>
                <w:bCs/>
                <w:sz w:val="24"/>
                <w:szCs w:val="24"/>
                <w:lang w:val="en-MY" w:eastAsia="en-MY"/>
              </w:rPr>
              <w:t>&amp;</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Engineering</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Property</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r>
      <w:tr w:rsidR="000F31DB" w:rsidRPr="00192089" w:rsidTr="00515BE4">
        <w:trPr>
          <w:trHeight w:val="330"/>
        </w:trPr>
        <w:tc>
          <w:tcPr>
            <w:tcW w:w="3115" w:type="dxa"/>
            <w:shd w:val="clear" w:color="auto" w:fill="auto"/>
            <w:vAlign w:val="bottom"/>
          </w:tcPr>
          <w:p w:rsidR="000F31DB" w:rsidRPr="00192089" w:rsidRDefault="00957CD5" w:rsidP="00A018B6">
            <w:pPr>
              <w:overflowPunct/>
              <w:autoSpaceDE/>
              <w:autoSpaceDN/>
              <w:adjustRightInd/>
              <w:textAlignment w:val="auto"/>
              <w:rPr>
                <w:b/>
                <w:sz w:val="24"/>
                <w:szCs w:val="24"/>
                <w:u w:val="single"/>
                <w:lang w:val="en-MY" w:eastAsia="en-MY"/>
              </w:rPr>
            </w:pPr>
            <w:r>
              <w:rPr>
                <w:b/>
                <w:sz w:val="24"/>
                <w:szCs w:val="24"/>
                <w:u w:val="single"/>
                <w:lang w:val="en-MY" w:eastAsia="en-MY"/>
              </w:rPr>
              <w:t>3</w:t>
            </w:r>
            <w:r w:rsidR="0081431C">
              <w:rPr>
                <w:b/>
                <w:sz w:val="24"/>
                <w:szCs w:val="24"/>
                <w:u w:val="single"/>
                <w:lang w:val="en-MY" w:eastAsia="en-MY"/>
              </w:rPr>
              <w:t>0</w:t>
            </w:r>
            <w:r>
              <w:rPr>
                <w:b/>
                <w:sz w:val="24"/>
                <w:szCs w:val="24"/>
                <w:u w:val="single"/>
                <w:lang w:val="en-MY" w:eastAsia="en-MY"/>
              </w:rPr>
              <w:t xml:space="preserve"> </w:t>
            </w:r>
            <w:r w:rsidR="00A018B6">
              <w:rPr>
                <w:b/>
                <w:sz w:val="24"/>
                <w:szCs w:val="24"/>
                <w:u w:val="single"/>
                <w:lang w:val="en-MY" w:eastAsia="en-MY"/>
              </w:rPr>
              <w:t>September</w:t>
            </w:r>
            <w:r w:rsidRPr="00192089">
              <w:rPr>
                <w:b/>
                <w:sz w:val="24"/>
                <w:szCs w:val="24"/>
                <w:u w:val="single"/>
                <w:lang w:val="en-MY" w:eastAsia="en-MY"/>
              </w:rPr>
              <w:t xml:space="preserve"> 201</w:t>
            </w:r>
            <w:r>
              <w:rPr>
                <w:b/>
                <w:sz w:val="24"/>
                <w:szCs w:val="24"/>
                <w:u w:val="single"/>
                <w:lang w:val="en-MY" w:eastAsia="en-MY"/>
              </w:rPr>
              <w:t>4</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&amp; others</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D147A7" w:rsidP="000F31DB">
            <w:pPr>
              <w:overflowPunct/>
              <w:autoSpaceDE/>
              <w:autoSpaceDN/>
              <w:adjustRightInd/>
              <w:jc w:val="right"/>
              <w:textAlignment w:val="auto"/>
              <w:rPr>
                <w:b/>
                <w:bCs/>
                <w:sz w:val="24"/>
                <w:szCs w:val="24"/>
                <w:lang w:val="en-MY" w:eastAsia="en-MY"/>
              </w:rPr>
            </w:pPr>
            <w:r>
              <w:rPr>
                <w:b/>
                <w:bCs/>
                <w:sz w:val="24"/>
                <w:szCs w:val="24"/>
                <w:lang w:val="en-MY" w:eastAsia="en-MY"/>
              </w:rPr>
              <w:t>Machineries</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works</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Development</w:t>
            </w:r>
          </w:p>
        </w:tc>
        <w:tc>
          <w:tcPr>
            <w:tcW w:w="222"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Elimination</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Total</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sz w:val="24"/>
                <w:szCs w:val="24"/>
                <w:u w:val="single"/>
                <w:lang w:val="en-MY" w:eastAsia="en-MY"/>
              </w:rPr>
            </w:pP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9" w:type="dxa"/>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7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22" w:type="dxa"/>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4"/>
                <w:szCs w:val="24"/>
                <w:lang w:val="en-MY" w:eastAsia="en-MY"/>
              </w:rPr>
            </w:pPr>
            <w:r w:rsidRPr="00192089">
              <w:rPr>
                <w:b/>
                <w:bCs/>
                <w:sz w:val="24"/>
                <w:szCs w:val="24"/>
                <w:lang w:val="en-MY" w:eastAsia="en-MY"/>
              </w:rPr>
              <w:t>RM’000</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SEGMENT ASSETS</w:t>
            </w:r>
          </w:p>
        </w:tc>
        <w:tc>
          <w:tcPr>
            <w:tcW w:w="1388" w:type="dxa"/>
            <w:shd w:val="clear" w:color="auto" w:fill="auto"/>
            <w:noWrap/>
            <w:vAlign w:val="bottom"/>
          </w:tcPr>
          <w:p w:rsidR="000F31DB" w:rsidRPr="004A1A2D" w:rsidRDefault="00A018B6" w:rsidP="002E5627">
            <w:pPr>
              <w:overflowPunct/>
              <w:autoSpaceDE/>
              <w:autoSpaceDN/>
              <w:adjustRightInd/>
              <w:jc w:val="right"/>
              <w:textAlignment w:val="auto"/>
              <w:rPr>
                <w:bCs/>
                <w:sz w:val="22"/>
                <w:szCs w:val="22"/>
                <w:lang w:val="en-MY" w:eastAsia="en-MY"/>
              </w:rPr>
            </w:pPr>
            <w:r>
              <w:rPr>
                <w:bCs/>
                <w:sz w:val="22"/>
                <w:szCs w:val="22"/>
                <w:lang w:val="en-MY" w:eastAsia="en-MY"/>
              </w:rPr>
              <w:t>66,278</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0F31DB" w:rsidRDefault="00A018B6" w:rsidP="00472008">
            <w:pPr>
              <w:overflowPunct/>
              <w:autoSpaceDE/>
              <w:autoSpaceDN/>
              <w:adjustRightInd/>
              <w:jc w:val="right"/>
              <w:textAlignment w:val="auto"/>
              <w:rPr>
                <w:bCs/>
                <w:sz w:val="22"/>
                <w:szCs w:val="22"/>
                <w:lang w:val="en-MY" w:eastAsia="en-MY"/>
              </w:rPr>
            </w:pPr>
            <w:r>
              <w:rPr>
                <w:sz w:val="22"/>
                <w:szCs w:val="22"/>
                <w:lang w:val="en-MY" w:eastAsia="en-MY"/>
              </w:rPr>
              <w:t>236,218</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0F31DB" w:rsidRDefault="00A018B6" w:rsidP="000F31DB">
            <w:pPr>
              <w:overflowPunct/>
              <w:autoSpaceDE/>
              <w:autoSpaceDN/>
              <w:adjustRightInd/>
              <w:jc w:val="right"/>
              <w:textAlignment w:val="auto"/>
              <w:rPr>
                <w:bCs/>
                <w:sz w:val="22"/>
                <w:szCs w:val="22"/>
                <w:lang w:val="en-MY" w:eastAsia="en-MY"/>
              </w:rPr>
            </w:pPr>
            <w:r>
              <w:rPr>
                <w:bCs/>
                <w:sz w:val="22"/>
                <w:szCs w:val="22"/>
                <w:lang w:val="en-MY" w:eastAsia="en-MY"/>
              </w:rPr>
              <w:t>87,241</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A018B6" w:rsidP="000F31DB">
            <w:pPr>
              <w:overflowPunct/>
              <w:autoSpaceDE/>
              <w:autoSpaceDN/>
              <w:adjustRightInd/>
              <w:jc w:val="right"/>
              <w:textAlignment w:val="auto"/>
              <w:rPr>
                <w:bCs/>
                <w:sz w:val="22"/>
                <w:szCs w:val="22"/>
                <w:lang w:val="en-MY" w:eastAsia="en-MY"/>
              </w:rPr>
            </w:pPr>
            <w:r>
              <w:rPr>
                <w:bCs/>
                <w:sz w:val="22"/>
                <w:szCs w:val="22"/>
                <w:lang w:val="en-MY" w:eastAsia="en-MY"/>
              </w:rPr>
              <w:t>174,813</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A018B6" w:rsidP="00A018B6">
            <w:pPr>
              <w:overflowPunct/>
              <w:autoSpaceDE/>
              <w:autoSpaceDN/>
              <w:adjustRightInd/>
              <w:jc w:val="right"/>
              <w:textAlignment w:val="auto"/>
              <w:rPr>
                <w:bCs/>
                <w:sz w:val="22"/>
                <w:szCs w:val="22"/>
                <w:lang w:val="en-MY" w:eastAsia="en-MY"/>
              </w:rPr>
            </w:pPr>
            <w:r>
              <w:rPr>
                <w:bCs/>
                <w:sz w:val="22"/>
                <w:szCs w:val="22"/>
                <w:lang w:val="en-MY" w:eastAsia="en-MY"/>
              </w:rPr>
              <w:t>(48,715)</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0F31DB" w:rsidRDefault="00A018B6" w:rsidP="000F31DB">
            <w:pPr>
              <w:overflowPunct/>
              <w:autoSpaceDE/>
              <w:autoSpaceDN/>
              <w:adjustRightInd/>
              <w:jc w:val="right"/>
              <w:textAlignment w:val="auto"/>
              <w:rPr>
                <w:bCs/>
                <w:sz w:val="22"/>
                <w:szCs w:val="22"/>
                <w:lang w:val="en-MY" w:eastAsia="en-MY"/>
              </w:rPr>
            </w:pPr>
            <w:r>
              <w:rPr>
                <w:sz w:val="22"/>
                <w:szCs w:val="22"/>
                <w:lang w:val="en-MY" w:eastAsia="en-MY"/>
              </w:rPr>
              <w:t>515,835</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color w:val="000000"/>
                <w:sz w:val="22"/>
                <w:szCs w:val="22"/>
                <w:lang w:val="en-MY" w:eastAsia="en-MY"/>
              </w:rPr>
            </w:pPr>
            <w:r w:rsidRPr="00192089">
              <w:rPr>
                <w:color w:val="000000"/>
                <w:sz w:val="22"/>
                <w:szCs w:val="22"/>
                <w:lang w:val="en-MY" w:eastAsia="en-MY"/>
              </w:rPr>
              <w:t>Deferred tax assets</w:t>
            </w:r>
          </w:p>
        </w:tc>
        <w:tc>
          <w:tcPr>
            <w:tcW w:w="1388" w:type="dxa"/>
            <w:tcBorders>
              <w:bottom w:val="single" w:sz="4" w:space="0" w:color="auto"/>
            </w:tcBorders>
            <w:shd w:val="clear" w:color="auto" w:fill="auto"/>
            <w:noWrap/>
            <w:vAlign w:val="bottom"/>
          </w:tcPr>
          <w:p w:rsidR="000F31DB" w:rsidRPr="000F31DB" w:rsidRDefault="00A018B6" w:rsidP="000F31DB">
            <w:pPr>
              <w:overflowPunct/>
              <w:autoSpaceDE/>
              <w:autoSpaceDN/>
              <w:adjustRightInd/>
              <w:jc w:val="right"/>
              <w:textAlignment w:val="auto"/>
              <w:rPr>
                <w:bCs/>
                <w:sz w:val="22"/>
                <w:szCs w:val="22"/>
                <w:lang w:val="en-MY" w:eastAsia="en-MY"/>
              </w:rPr>
            </w:pPr>
            <w:r>
              <w:rPr>
                <w:bCs/>
                <w:sz w:val="22"/>
                <w:szCs w:val="22"/>
                <w:lang w:val="en-MY" w:eastAsia="en-MY"/>
              </w:rPr>
              <w:t>957</w:t>
            </w:r>
          </w:p>
        </w:tc>
        <w:tc>
          <w:tcPr>
            <w:tcW w:w="249" w:type="dxa"/>
          </w:tcPr>
          <w:p w:rsidR="000F31DB" w:rsidRPr="000F31DB" w:rsidRDefault="000F31DB"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0F31DB" w:rsidRPr="000F31DB" w:rsidRDefault="00A018B6" w:rsidP="00472008">
            <w:pPr>
              <w:overflowPunct/>
              <w:autoSpaceDE/>
              <w:autoSpaceDN/>
              <w:adjustRightInd/>
              <w:jc w:val="right"/>
              <w:textAlignment w:val="auto"/>
              <w:rPr>
                <w:bCs/>
                <w:sz w:val="22"/>
                <w:szCs w:val="22"/>
                <w:lang w:val="en-MY" w:eastAsia="en-MY"/>
              </w:rPr>
            </w:pPr>
            <w:r>
              <w:rPr>
                <w:sz w:val="22"/>
                <w:szCs w:val="22"/>
                <w:lang w:val="en-MY" w:eastAsia="en-MY"/>
              </w:rPr>
              <w:t>843</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Cs/>
                <w:sz w:val="22"/>
                <w:szCs w:val="22"/>
                <w:lang w:val="en-MY" w:eastAsia="en-MY"/>
              </w:rPr>
            </w:pPr>
            <w:r w:rsidRPr="000F31DB">
              <w:rPr>
                <w:bCs/>
                <w:sz w:val="22"/>
                <w:szCs w:val="22"/>
                <w:lang w:val="en-MY" w:eastAsia="en-MY"/>
              </w:rPr>
              <w:t>-</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0F31DB" w:rsidRPr="004A1A2D" w:rsidRDefault="00A018B6" w:rsidP="000F31DB">
            <w:pPr>
              <w:overflowPunct/>
              <w:autoSpaceDE/>
              <w:autoSpaceDN/>
              <w:adjustRightInd/>
              <w:jc w:val="right"/>
              <w:textAlignment w:val="auto"/>
              <w:rPr>
                <w:bCs/>
                <w:sz w:val="22"/>
                <w:szCs w:val="22"/>
                <w:lang w:val="en-MY" w:eastAsia="en-MY"/>
              </w:rPr>
            </w:pPr>
            <w:r>
              <w:rPr>
                <w:bCs/>
                <w:sz w:val="22"/>
                <w:szCs w:val="22"/>
                <w:lang w:val="en-MY" w:eastAsia="en-MY"/>
              </w:rPr>
              <w:t>2,449</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0F31DB" w:rsidRPr="000F31DB" w:rsidRDefault="00A018B6" w:rsidP="000F31DB">
            <w:pPr>
              <w:overflowPunct/>
              <w:autoSpaceDE/>
              <w:autoSpaceDN/>
              <w:adjustRightInd/>
              <w:jc w:val="right"/>
              <w:textAlignment w:val="auto"/>
              <w:rPr>
                <w:sz w:val="22"/>
                <w:szCs w:val="22"/>
                <w:lang w:val="en-MY" w:eastAsia="en-MY"/>
              </w:rPr>
            </w:pPr>
            <w:r>
              <w:rPr>
                <w:sz w:val="22"/>
                <w:szCs w:val="22"/>
                <w:lang w:val="en-MY" w:eastAsia="en-MY"/>
              </w:rPr>
              <w:t>4,249</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TOTAL ASSETS</w:t>
            </w:r>
          </w:p>
        </w:tc>
        <w:tc>
          <w:tcPr>
            <w:tcW w:w="1388" w:type="dxa"/>
            <w:tcBorders>
              <w:top w:val="single" w:sz="4" w:space="0" w:color="auto"/>
              <w:bottom w:val="single" w:sz="4" w:space="0" w:color="auto"/>
            </w:tcBorders>
            <w:shd w:val="clear" w:color="auto" w:fill="auto"/>
            <w:noWrap/>
            <w:vAlign w:val="bottom"/>
          </w:tcPr>
          <w:p w:rsidR="000F31DB" w:rsidRPr="004A1A2D" w:rsidRDefault="00A018B6" w:rsidP="002E5627">
            <w:pPr>
              <w:overflowPunct/>
              <w:autoSpaceDE/>
              <w:autoSpaceDN/>
              <w:adjustRightInd/>
              <w:jc w:val="right"/>
              <w:textAlignment w:val="auto"/>
              <w:rPr>
                <w:bCs/>
                <w:sz w:val="22"/>
                <w:szCs w:val="22"/>
                <w:lang w:val="en-MY" w:eastAsia="en-MY"/>
              </w:rPr>
            </w:pPr>
            <w:r>
              <w:rPr>
                <w:bCs/>
                <w:sz w:val="22"/>
                <w:szCs w:val="22"/>
                <w:lang w:val="en-MY" w:eastAsia="en-MY"/>
              </w:rPr>
              <w:t>67,235</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0F31DB" w:rsidRPr="000F31DB" w:rsidRDefault="00A018B6" w:rsidP="000F31DB">
            <w:pPr>
              <w:overflowPunct/>
              <w:autoSpaceDE/>
              <w:autoSpaceDN/>
              <w:adjustRightInd/>
              <w:jc w:val="right"/>
              <w:textAlignment w:val="auto"/>
              <w:rPr>
                <w:bCs/>
                <w:sz w:val="22"/>
                <w:szCs w:val="22"/>
                <w:lang w:val="en-MY" w:eastAsia="en-MY"/>
              </w:rPr>
            </w:pPr>
            <w:r>
              <w:rPr>
                <w:sz w:val="22"/>
                <w:szCs w:val="22"/>
                <w:lang w:val="en-MY" w:eastAsia="en-MY"/>
              </w:rPr>
              <w:t>237,061</w:t>
            </w: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0F31DB" w:rsidRPr="000F31DB" w:rsidRDefault="00A018B6" w:rsidP="000F31DB">
            <w:pPr>
              <w:overflowPunct/>
              <w:autoSpaceDE/>
              <w:autoSpaceDN/>
              <w:adjustRightInd/>
              <w:jc w:val="right"/>
              <w:textAlignment w:val="auto"/>
              <w:rPr>
                <w:bCs/>
                <w:sz w:val="22"/>
                <w:szCs w:val="22"/>
                <w:lang w:val="en-MY" w:eastAsia="en-MY"/>
              </w:rPr>
            </w:pPr>
            <w:r>
              <w:rPr>
                <w:bCs/>
                <w:sz w:val="22"/>
                <w:szCs w:val="22"/>
                <w:lang w:val="en-MY" w:eastAsia="en-MY"/>
              </w:rPr>
              <w:t>87,241</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0F31DB" w:rsidRPr="004A1A2D" w:rsidRDefault="00A018B6" w:rsidP="000F31DB">
            <w:pPr>
              <w:overflowPunct/>
              <w:autoSpaceDE/>
              <w:autoSpaceDN/>
              <w:adjustRightInd/>
              <w:jc w:val="right"/>
              <w:textAlignment w:val="auto"/>
              <w:rPr>
                <w:bCs/>
                <w:sz w:val="22"/>
                <w:szCs w:val="22"/>
                <w:lang w:val="en-MY" w:eastAsia="en-MY"/>
              </w:rPr>
            </w:pPr>
            <w:r>
              <w:rPr>
                <w:bCs/>
                <w:sz w:val="22"/>
                <w:szCs w:val="22"/>
                <w:lang w:val="en-MY" w:eastAsia="en-MY"/>
              </w:rPr>
              <w:t>177,262</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0F31DB" w:rsidRPr="004A1A2D" w:rsidRDefault="000F31DB" w:rsidP="00A018B6">
            <w:pPr>
              <w:overflowPunct/>
              <w:autoSpaceDE/>
              <w:autoSpaceDN/>
              <w:adjustRightInd/>
              <w:jc w:val="right"/>
              <w:textAlignment w:val="auto"/>
              <w:rPr>
                <w:bCs/>
                <w:sz w:val="22"/>
                <w:szCs w:val="22"/>
                <w:lang w:val="en-MY" w:eastAsia="en-MY"/>
              </w:rPr>
            </w:pPr>
            <w:r>
              <w:rPr>
                <w:bCs/>
                <w:sz w:val="22"/>
                <w:szCs w:val="22"/>
                <w:lang w:val="en-MY" w:eastAsia="en-MY"/>
              </w:rPr>
              <w:t>(</w:t>
            </w:r>
            <w:r w:rsidR="00A018B6">
              <w:rPr>
                <w:bCs/>
                <w:sz w:val="22"/>
                <w:szCs w:val="22"/>
                <w:lang w:val="en-MY" w:eastAsia="en-MY"/>
              </w:rPr>
              <w:t>48,715</w:t>
            </w:r>
            <w:r>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0F31DB" w:rsidRPr="000F31DB" w:rsidRDefault="00A018B6" w:rsidP="000F31DB">
            <w:pPr>
              <w:overflowPunct/>
              <w:autoSpaceDE/>
              <w:autoSpaceDN/>
              <w:adjustRightInd/>
              <w:jc w:val="right"/>
              <w:textAlignment w:val="auto"/>
              <w:rPr>
                <w:sz w:val="22"/>
                <w:szCs w:val="22"/>
                <w:lang w:val="en-MY" w:eastAsia="en-MY"/>
              </w:rPr>
            </w:pPr>
            <w:r>
              <w:rPr>
                <w:sz w:val="22"/>
                <w:szCs w:val="22"/>
                <w:lang w:val="en-MY" w:eastAsia="en-MY"/>
              </w:rPr>
              <w:t>520,084</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p>
        </w:tc>
        <w:tc>
          <w:tcPr>
            <w:tcW w:w="1388"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tcBorders>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b/>
                <w:bCs/>
                <w:sz w:val="22"/>
                <w:szCs w:val="22"/>
                <w:lang w:val="en-MY" w:eastAsia="en-MY"/>
              </w:rPr>
            </w:pPr>
            <w:r w:rsidRPr="00192089">
              <w:rPr>
                <w:b/>
                <w:bCs/>
                <w:sz w:val="22"/>
                <w:szCs w:val="22"/>
                <w:lang w:val="en-MY" w:eastAsia="en-MY"/>
              </w:rPr>
              <w:t xml:space="preserve">Included in measure of segment assets are : </w:t>
            </w:r>
          </w:p>
        </w:tc>
        <w:tc>
          <w:tcPr>
            <w:tcW w:w="138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shd w:val="clear" w:color="auto" w:fill="auto"/>
            <w:noWrap/>
            <w:vAlign w:val="bottom"/>
          </w:tcPr>
          <w:p w:rsidR="000F31DB" w:rsidRPr="000F31DB" w:rsidRDefault="000F31DB" w:rsidP="000F31DB">
            <w:pPr>
              <w:overflowPunct/>
              <w:autoSpaceDE/>
              <w:autoSpaceDN/>
              <w:adjustRightInd/>
              <w:jc w:val="right"/>
              <w:textAlignment w:val="auto"/>
              <w:rPr>
                <w:b/>
                <w:bCs/>
                <w:sz w:val="22"/>
                <w:szCs w:val="22"/>
                <w:lang w:val="en-MY" w:eastAsia="en-MY"/>
              </w:rPr>
            </w:pPr>
          </w:p>
        </w:tc>
        <w:tc>
          <w:tcPr>
            <w:tcW w:w="258"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associates</w:t>
            </w:r>
          </w:p>
        </w:tc>
        <w:tc>
          <w:tcPr>
            <w:tcW w:w="1388" w:type="dxa"/>
            <w:shd w:val="clear" w:color="auto" w:fill="auto"/>
            <w:noWrap/>
            <w:vAlign w:val="bottom"/>
          </w:tcPr>
          <w:p w:rsidR="000F31DB" w:rsidRPr="00515BE4" w:rsidRDefault="00A018B6" w:rsidP="00295775">
            <w:pPr>
              <w:overflowPunct/>
              <w:autoSpaceDE/>
              <w:autoSpaceDN/>
              <w:adjustRightInd/>
              <w:jc w:val="right"/>
              <w:textAlignment w:val="auto"/>
              <w:rPr>
                <w:bCs/>
                <w:sz w:val="22"/>
                <w:szCs w:val="22"/>
                <w:lang w:val="en-MY" w:eastAsia="en-MY"/>
              </w:rPr>
            </w:pPr>
            <w:r>
              <w:rPr>
                <w:sz w:val="22"/>
                <w:szCs w:val="22"/>
                <w:lang w:val="en-MY" w:eastAsia="en-MY"/>
              </w:rPr>
              <w:t>2,892</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A018B6" w:rsidP="00295775">
            <w:pPr>
              <w:overflowPunct/>
              <w:autoSpaceDE/>
              <w:autoSpaceDN/>
              <w:adjustRightInd/>
              <w:jc w:val="right"/>
              <w:textAlignment w:val="auto"/>
              <w:rPr>
                <w:bCs/>
                <w:sz w:val="22"/>
                <w:szCs w:val="22"/>
                <w:lang w:val="en-MY" w:eastAsia="en-MY"/>
              </w:rPr>
            </w:pPr>
            <w:r>
              <w:rPr>
                <w:sz w:val="22"/>
                <w:szCs w:val="22"/>
                <w:lang w:val="en-MY" w:eastAsia="en-MY"/>
              </w:rPr>
              <w:t>2,892</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Investment in jointly controlled entities</w:t>
            </w:r>
          </w:p>
        </w:tc>
        <w:tc>
          <w:tcPr>
            <w:tcW w:w="138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49"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515BE4" w:rsidP="00295775">
            <w:pPr>
              <w:overflowPunct/>
              <w:autoSpaceDE/>
              <w:autoSpaceDN/>
              <w:adjustRightInd/>
              <w:jc w:val="right"/>
              <w:textAlignment w:val="auto"/>
              <w:rPr>
                <w:bCs/>
                <w:sz w:val="22"/>
                <w:szCs w:val="22"/>
                <w:lang w:val="en-MY" w:eastAsia="en-MY"/>
              </w:rPr>
            </w:pPr>
            <w:r w:rsidRPr="00515BE4">
              <w:rPr>
                <w:sz w:val="22"/>
                <w:szCs w:val="22"/>
                <w:lang w:val="en-MY" w:eastAsia="en-MY"/>
              </w:rPr>
              <w:t xml:space="preserve">           </w:t>
            </w:r>
            <w:r w:rsidR="00295775">
              <w:rPr>
                <w:sz w:val="22"/>
                <w:szCs w:val="22"/>
                <w:lang w:val="en-MY" w:eastAsia="en-MY"/>
              </w:rPr>
              <w:t>78</w:t>
            </w:r>
            <w:r w:rsidR="00A018B6">
              <w:rPr>
                <w:sz w:val="22"/>
                <w:szCs w:val="22"/>
                <w:lang w:val="en-MY" w:eastAsia="en-MY"/>
              </w:rPr>
              <w:t>8</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58"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22" w:type="dxa"/>
          </w:tcPr>
          <w:p w:rsidR="000F31DB" w:rsidRPr="00515BE4"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r w:rsidRPr="00515BE4">
              <w:rPr>
                <w:bCs/>
                <w:sz w:val="22"/>
                <w:szCs w:val="22"/>
                <w:lang w:val="en-MY" w:eastAsia="en-MY"/>
              </w:rPr>
              <w:t>-</w:t>
            </w:r>
          </w:p>
        </w:tc>
        <w:tc>
          <w:tcPr>
            <w:tcW w:w="236"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A018B6" w:rsidP="000F31DB">
            <w:pPr>
              <w:overflowPunct/>
              <w:autoSpaceDE/>
              <w:autoSpaceDN/>
              <w:adjustRightInd/>
              <w:jc w:val="right"/>
              <w:textAlignment w:val="auto"/>
              <w:rPr>
                <w:bCs/>
                <w:sz w:val="22"/>
                <w:szCs w:val="22"/>
                <w:lang w:val="en-MY" w:eastAsia="en-MY"/>
              </w:rPr>
            </w:pPr>
            <w:r>
              <w:rPr>
                <w:bCs/>
                <w:sz w:val="22"/>
                <w:szCs w:val="22"/>
                <w:lang w:val="en-MY" w:eastAsia="en-MY"/>
              </w:rPr>
              <w:t>788</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r w:rsidRPr="00192089">
              <w:rPr>
                <w:sz w:val="22"/>
                <w:szCs w:val="22"/>
                <w:lang w:val="en-MY" w:eastAsia="en-MY"/>
              </w:rPr>
              <w:t>Additional to property, plant and equipment</w:t>
            </w:r>
          </w:p>
        </w:tc>
        <w:tc>
          <w:tcPr>
            <w:tcW w:w="1388" w:type="dxa"/>
            <w:shd w:val="clear" w:color="auto" w:fill="auto"/>
            <w:noWrap/>
            <w:vAlign w:val="bottom"/>
          </w:tcPr>
          <w:p w:rsidR="000F31DB" w:rsidRPr="00515BE4" w:rsidRDefault="00A018B6" w:rsidP="00B050A8">
            <w:pPr>
              <w:overflowPunct/>
              <w:autoSpaceDE/>
              <w:autoSpaceDN/>
              <w:adjustRightInd/>
              <w:jc w:val="right"/>
              <w:textAlignment w:val="auto"/>
              <w:rPr>
                <w:bCs/>
                <w:sz w:val="22"/>
                <w:szCs w:val="22"/>
                <w:lang w:val="en-MY" w:eastAsia="en-MY"/>
              </w:rPr>
            </w:pPr>
            <w:r>
              <w:rPr>
                <w:bCs/>
                <w:sz w:val="22"/>
                <w:szCs w:val="22"/>
                <w:lang w:val="en-MY" w:eastAsia="en-MY"/>
              </w:rPr>
              <w:t>580</w:t>
            </w: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515BE4" w:rsidRDefault="00A018B6" w:rsidP="00B050A8">
            <w:pPr>
              <w:overflowPunct/>
              <w:autoSpaceDE/>
              <w:autoSpaceDN/>
              <w:adjustRightInd/>
              <w:jc w:val="right"/>
              <w:textAlignment w:val="auto"/>
              <w:rPr>
                <w:bCs/>
                <w:sz w:val="22"/>
                <w:szCs w:val="22"/>
                <w:lang w:val="en-MY" w:eastAsia="en-MY"/>
              </w:rPr>
            </w:pPr>
            <w:r>
              <w:rPr>
                <w:bCs/>
                <w:sz w:val="22"/>
                <w:szCs w:val="22"/>
                <w:lang w:val="en-MY" w:eastAsia="en-MY"/>
              </w:rPr>
              <w:t>567</w:t>
            </w:r>
          </w:p>
        </w:tc>
        <w:tc>
          <w:tcPr>
            <w:tcW w:w="243" w:type="dxa"/>
            <w:shd w:val="clear" w:color="auto" w:fill="auto"/>
            <w:noWrap/>
            <w:vAlign w:val="bottom"/>
          </w:tcPr>
          <w:p w:rsidR="000F31DB" w:rsidRPr="00515BE4"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515BE4" w:rsidRDefault="00A018B6" w:rsidP="00295775">
            <w:pPr>
              <w:overflowPunct/>
              <w:autoSpaceDE/>
              <w:autoSpaceDN/>
              <w:adjustRightInd/>
              <w:jc w:val="right"/>
              <w:textAlignment w:val="auto"/>
              <w:rPr>
                <w:bCs/>
                <w:sz w:val="22"/>
                <w:szCs w:val="22"/>
                <w:lang w:val="en-MY" w:eastAsia="en-MY"/>
              </w:rPr>
            </w:pPr>
            <w:r>
              <w:rPr>
                <w:sz w:val="22"/>
                <w:szCs w:val="22"/>
                <w:lang w:val="en-MY" w:eastAsia="en-MY"/>
              </w:rPr>
              <w:t>269</w:t>
            </w: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A018B6" w:rsidP="00295775">
            <w:pPr>
              <w:overflowPunct/>
              <w:autoSpaceDE/>
              <w:autoSpaceDN/>
              <w:adjustRightInd/>
              <w:jc w:val="right"/>
              <w:textAlignment w:val="auto"/>
              <w:rPr>
                <w:bCs/>
                <w:sz w:val="22"/>
                <w:szCs w:val="22"/>
                <w:lang w:val="en-MY" w:eastAsia="en-MY"/>
              </w:rPr>
            </w:pPr>
            <w:r>
              <w:rPr>
                <w:bCs/>
                <w:sz w:val="22"/>
                <w:szCs w:val="22"/>
                <w:lang w:val="en-MY" w:eastAsia="en-MY"/>
              </w:rPr>
              <w:t>-</w:t>
            </w: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r w:rsidRPr="004A1A2D">
              <w:rPr>
                <w:bCs/>
                <w:sz w:val="22"/>
                <w:szCs w:val="22"/>
                <w:lang w:val="en-MY" w:eastAsia="en-MY"/>
              </w:rPr>
              <w:t>-</w:t>
            </w: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515BE4" w:rsidRDefault="00A018B6" w:rsidP="00295775">
            <w:pPr>
              <w:overflowPunct/>
              <w:autoSpaceDE/>
              <w:autoSpaceDN/>
              <w:adjustRightInd/>
              <w:jc w:val="right"/>
              <w:textAlignment w:val="auto"/>
              <w:rPr>
                <w:bCs/>
                <w:sz w:val="22"/>
                <w:szCs w:val="22"/>
                <w:lang w:val="en-MY" w:eastAsia="en-MY"/>
              </w:rPr>
            </w:pPr>
            <w:r>
              <w:rPr>
                <w:bCs/>
                <w:sz w:val="22"/>
                <w:szCs w:val="22"/>
                <w:lang w:val="en-MY" w:eastAsia="en-MY"/>
              </w:rPr>
              <w:t>1,416</w:t>
            </w:r>
          </w:p>
        </w:tc>
      </w:tr>
      <w:tr w:rsidR="000F31DB" w:rsidRPr="00192089" w:rsidTr="00515BE4">
        <w:trPr>
          <w:trHeight w:val="330"/>
        </w:trPr>
        <w:tc>
          <w:tcPr>
            <w:tcW w:w="3115" w:type="dxa"/>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9"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43"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58"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563" w:type="dxa"/>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22" w:type="dxa"/>
          </w:tcPr>
          <w:p w:rsidR="000F31DB" w:rsidRPr="004A1A2D" w:rsidRDefault="000F31DB"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236"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0F31DB" w:rsidRPr="004A1A2D" w:rsidRDefault="000F31DB" w:rsidP="000F31DB">
            <w:pPr>
              <w:overflowPunct/>
              <w:autoSpaceDE/>
              <w:autoSpaceDN/>
              <w:adjustRightInd/>
              <w:jc w:val="right"/>
              <w:textAlignment w:val="auto"/>
              <w:rPr>
                <w:bCs/>
                <w:sz w:val="22"/>
                <w:szCs w:val="22"/>
                <w:lang w:val="en-MY" w:eastAsia="en-MY"/>
              </w:rPr>
            </w:pPr>
          </w:p>
        </w:tc>
      </w:tr>
      <w:tr w:rsidR="00515BE4" w:rsidRPr="00192089" w:rsidTr="00515BE4">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SEGMENT LIABILITIES</w:t>
            </w:r>
          </w:p>
        </w:tc>
        <w:tc>
          <w:tcPr>
            <w:tcW w:w="1388" w:type="dxa"/>
            <w:shd w:val="clear" w:color="auto" w:fill="auto"/>
            <w:noWrap/>
            <w:vAlign w:val="bottom"/>
          </w:tcPr>
          <w:p w:rsidR="00515BE4" w:rsidRPr="004A1A2D" w:rsidRDefault="00A018B6" w:rsidP="00B050A8">
            <w:pPr>
              <w:overflowPunct/>
              <w:autoSpaceDE/>
              <w:autoSpaceDN/>
              <w:adjustRightInd/>
              <w:jc w:val="right"/>
              <w:textAlignment w:val="auto"/>
              <w:rPr>
                <w:bCs/>
                <w:sz w:val="22"/>
                <w:szCs w:val="22"/>
                <w:lang w:val="en-MY" w:eastAsia="en-MY"/>
              </w:rPr>
            </w:pPr>
            <w:r>
              <w:rPr>
                <w:bCs/>
                <w:sz w:val="22"/>
                <w:szCs w:val="22"/>
                <w:lang w:val="en-MY" w:eastAsia="en-MY"/>
              </w:rPr>
              <w:t>53,994</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shd w:val="clear" w:color="auto" w:fill="auto"/>
            <w:noWrap/>
            <w:vAlign w:val="bottom"/>
          </w:tcPr>
          <w:p w:rsidR="00515BE4" w:rsidRPr="00515BE4" w:rsidRDefault="00A018B6" w:rsidP="00515BE4">
            <w:pPr>
              <w:overflowPunct/>
              <w:autoSpaceDE/>
              <w:autoSpaceDN/>
              <w:adjustRightInd/>
              <w:jc w:val="right"/>
              <w:textAlignment w:val="auto"/>
              <w:rPr>
                <w:sz w:val="22"/>
                <w:szCs w:val="22"/>
                <w:lang w:val="en-MY" w:eastAsia="en-MY"/>
              </w:rPr>
            </w:pPr>
            <w:r>
              <w:rPr>
                <w:sz w:val="22"/>
                <w:szCs w:val="22"/>
                <w:lang w:val="en-MY" w:eastAsia="en-MY"/>
              </w:rPr>
              <w:t>108,716</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shd w:val="clear" w:color="auto" w:fill="auto"/>
            <w:noWrap/>
            <w:vAlign w:val="bottom"/>
          </w:tcPr>
          <w:p w:rsidR="00515BE4" w:rsidRPr="00515BE4" w:rsidRDefault="00A018B6" w:rsidP="00515BE4">
            <w:pPr>
              <w:overflowPunct/>
              <w:autoSpaceDE/>
              <w:autoSpaceDN/>
              <w:adjustRightInd/>
              <w:jc w:val="right"/>
              <w:textAlignment w:val="auto"/>
              <w:rPr>
                <w:sz w:val="22"/>
                <w:szCs w:val="22"/>
                <w:lang w:val="en-MY" w:eastAsia="en-MY"/>
              </w:rPr>
            </w:pPr>
            <w:r>
              <w:rPr>
                <w:sz w:val="22"/>
                <w:szCs w:val="22"/>
                <w:lang w:val="en-MY" w:eastAsia="en-MY"/>
              </w:rPr>
              <w:t>28,160</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vAlign w:val="bottom"/>
          </w:tcPr>
          <w:p w:rsidR="00515BE4" w:rsidRPr="004A1A2D" w:rsidRDefault="00A018B6" w:rsidP="008B5692">
            <w:pPr>
              <w:overflowPunct/>
              <w:autoSpaceDE/>
              <w:autoSpaceDN/>
              <w:adjustRightInd/>
              <w:jc w:val="right"/>
              <w:textAlignment w:val="auto"/>
              <w:rPr>
                <w:bCs/>
                <w:sz w:val="22"/>
                <w:szCs w:val="22"/>
                <w:lang w:val="en-MY" w:eastAsia="en-MY"/>
              </w:rPr>
            </w:pPr>
            <w:r>
              <w:rPr>
                <w:bCs/>
                <w:sz w:val="22"/>
                <w:szCs w:val="22"/>
                <w:lang w:val="en-MY" w:eastAsia="en-MY"/>
              </w:rPr>
              <w:t>99,284</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shd w:val="clear" w:color="auto" w:fill="auto"/>
            <w:noWrap/>
            <w:vAlign w:val="bottom"/>
          </w:tcPr>
          <w:p w:rsidR="00515BE4" w:rsidRPr="00515BE4" w:rsidRDefault="00A018B6" w:rsidP="004039C7">
            <w:pPr>
              <w:overflowPunct/>
              <w:autoSpaceDE/>
              <w:autoSpaceDN/>
              <w:adjustRightInd/>
              <w:jc w:val="right"/>
              <w:textAlignment w:val="auto"/>
              <w:rPr>
                <w:sz w:val="22"/>
                <w:szCs w:val="22"/>
                <w:lang w:val="en-MY" w:eastAsia="en-MY"/>
              </w:rPr>
            </w:pPr>
            <w:r>
              <w:rPr>
                <w:sz w:val="22"/>
                <w:szCs w:val="22"/>
                <w:lang w:val="en-MY" w:eastAsia="en-MY"/>
              </w:rPr>
              <w:t>(46,009)</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shd w:val="clear" w:color="auto" w:fill="auto"/>
            <w:noWrap/>
            <w:vAlign w:val="bottom"/>
          </w:tcPr>
          <w:p w:rsidR="00515BE4" w:rsidRPr="00515BE4" w:rsidRDefault="00A018B6" w:rsidP="00515BE4">
            <w:pPr>
              <w:overflowPunct/>
              <w:autoSpaceDE/>
              <w:autoSpaceDN/>
              <w:adjustRightInd/>
              <w:jc w:val="right"/>
              <w:textAlignment w:val="auto"/>
              <w:rPr>
                <w:sz w:val="22"/>
                <w:szCs w:val="22"/>
                <w:lang w:val="en-MY" w:eastAsia="en-MY"/>
              </w:rPr>
            </w:pPr>
            <w:r>
              <w:rPr>
                <w:sz w:val="22"/>
                <w:szCs w:val="22"/>
                <w:lang w:val="en-MY" w:eastAsia="en-MY"/>
              </w:rPr>
              <w:t>244,145</w:t>
            </w:r>
          </w:p>
        </w:tc>
      </w:tr>
      <w:tr w:rsidR="00515BE4" w:rsidRPr="00192089" w:rsidTr="000D32B6">
        <w:trPr>
          <w:trHeight w:val="330"/>
        </w:trPr>
        <w:tc>
          <w:tcPr>
            <w:tcW w:w="3115" w:type="dxa"/>
            <w:shd w:val="clear" w:color="auto" w:fill="auto"/>
            <w:vAlign w:val="bottom"/>
          </w:tcPr>
          <w:p w:rsidR="00515BE4" w:rsidRPr="00192089" w:rsidRDefault="00515BE4" w:rsidP="000F31DB">
            <w:pPr>
              <w:overflowPunct/>
              <w:autoSpaceDE/>
              <w:autoSpaceDN/>
              <w:adjustRightInd/>
              <w:textAlignment w:val="auto"/>
              <w:rPr>
                <w:sz w:val="22"/>
                <w:szCs w:val="22"/>
                <w:lang w:val="en-MY" w:eastAsia="en-MY"/>
              </w:rPr>
            </w:pPr>
            <w:r w:rsidRPr="00192089">
              <w:rPr>
                <w:sz w:val="22"/>
                <w:szCs w:val="22"/>
                <w:lang w:val="en-MY" w:eastAsia="en-MY"/>
              </w:rPr>
              <w:t>Deferred tax liabilities</w:t>
            </w:r>
          </w:p>
        </w:tc>
        <w:tc>
          <w:tcPr>
            <w:tcW w:w="1388" w:type="dxa"/>
            <w:tcBorders>
              <w:bottom w:val="single" w:sz="4" w:space="0" w:color="auto"/>
            </w:tcBorders>
            <w:shd w:val="clear" w:color="auto" w:fill="auto"/>
            <w:noWrap/>
            <w:vAlign w:val="bottom"/>
          </w:tcPr>
          <w:p w:rsidR="00515BE4" w:rsidRPr="000D32B6" w:rsidRDefault="00A018B6" w:rsidP="00B050A8">
            <w:pPr>
              <w:overflowPunct/>
              <w:autoSpaceDE/>
              <w:autoSpaceDN/>
              <w:adjustRightInd/>
              <w:jc w:val="right"/>
              <w:textAlignment w:val="auto"/>
              <w:rPr>
                <w:bCs/>
                <w:sz w:val="22"/>
                <w:szCs w:val="22"/>
                <w:lang w:val="en-MY" w:eastAsia="en-MY"/>
              </w:rPr>
            </w:pPr>
            <w:r>
              <w:rPr>
                <w:sz w:val="22"/>
                <w:szCs w:val="22"/>
                <w:lang w:val="en-MY" w:eastAsia="en-MY"/>
              </w:rPr>
              <w:t>4,113</w:t>
            </w:r>
          </w:p>
        </w:tc>
        <w:tc>
          <w:tcPr>
            <w:tcW w:w="249"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bottom w:val="single" w:sz="4" w:space="0" w:color="auto"/>
            </w:tcBorders>
            <w:shd w:val="clear" w:color="auto" w:fill="auto"/>
            <w:noWrap/>
            <w:vAlign w:val="bottom"/>
          </w:tcPr>
          <w:p w:rsidR="00515BE4" w:rsidRPr="00515BE4" w:rsidRDefault="00A018B6" w:rsidP="00295775">
            <w:pPr>
              <w:overflowPunct/>
              <w:autoSpaceDE/>
              <w:autoSpaceDN/>
              <w:adjustRightInd/>
              <w:jc w:val="right"/>
              <w:textAlignment w:val="auto"/>
              <w:rPr>
                <w:sz w:val="22"/>
                <w:szCs w:val="22"/>
                <w:lang w:val="en-MY" w:eastAsia="en-MY"/>
              </w:rPr>
            </w:pPr>
            <w:r>
              <w:rPr>
                <w:sz w:val="22"/>
                <w:szCs w:val="22"/>
                <w:lang w:val="en-MY" w:eastAsia="en-MY"/>
              </w:rPr>
              <w:t>9,918</w:t>
            </w:r>
          </w:p>
        </w:tc>
        <w:tc>
          <w:tcPr>
            <w:tcW w:w="243"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bottom w:val="single" w:sz="4" w:space="0" w:color="auto"/>
            </w:tcBorders>
            <w:shd w:val="clear" w:color="auto" w:fill="auto"/>
            <w:noWrap/>
            <w:vAlign w:val="bottom"/>
          </w:tcPr>
          <w:p w:rsidR="00515BE4" w:rsidRPr="00515BE4" w:rsidRDefault="00B050A8" w:rsidP="00295775">
            <w:pPr>
              <w:overflowPunct/>
              <w:autoSpaceDE/>
              <w:autoSpaceDN/>
              <w:adjustRightInd/>
              <w:jc w:val="right"/>
              <w:textAlignment w:val="auto"/>
              <w:rPr>
                <w:sz w:val="22"/>
                <w:szCs w:val="22"/>
                <w:lang w:val="en-MY" w:eastAsia="en-MY"/>
              </w:rPr>
            </w:pPr>
            <w:r>
              <w:rPr>
                <w:sz w:val="22"/>
                <w:szCs w:val="22"/>
                <w:lang w:val="en-MY" w:eastAsia="en-MY"/>
              </w:rPr>
              <w:t>1,</w:t>
            </w:r>
            <w:r w:rsidR="00295775">
              <w:rPr>
                <w:sz w:val="22"/>
                <w:szCs w:val="22"/>
                <w:lang w:val="en-MY" w:eastAsia="en-MY"/>
              </w:rPr>
              <w:t>530</w:t>
            </w:r>
          </w:p>
        </w:tc>
        <w:tc>
          <w:tcPr>
            <w:tcW w:w="258"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bottom w:val="single" w:sz="4" w:space="0" w:color="auto"/>
            </w:tcBorders>
            <w:vAlign w:val="bottom"/>
          </w:tcPr>
          <w:p w:rsidR="00515BE4" w:rsidRPr="004A1A2D" w:rsidRDefault="00A018B6" w:rsidP="00B050A8">
            <w:pPr>
              <w:overflowPunct/>
              <w:autoSpaceDE/>
              <w:autoSpaceDN/>
              <w:adjustRightInd/>
              <w:jc w:val="right"/>
              <w:textAlignment w:val="auto"/>
              <w:rPr>
                <w:bCs/>
                <w:sz w:val="22"/>
                <w:szCs w:val="22"/>
                <w:lang w:val="en-MY" w:eastAsia="en-MY"/>
              </w:rPr>
            </w:pPr>
            <w:r>
              <w:rPr>
                <w:bCs/>
                <w:sz w:val="22"/>
                <w:szCs w:val="22"/>
                <w:lang w:val="en-MY" w:eastAsia="en-MY"/>
              </w:rPr>
              <w:t>43</w:t>
            </w:r>
          </w:p>
        </w:tc>
        <w:tc>
          <w:tcPr>
            <w:tcW w:w="222" w:type="dxa"/>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bottom w:val="single" w:sz="4" w:space="0" w:color="auto"/>
            </w:tcBorders>
            <w:shd w:val="clear" w:color="auto" w:fill="auto"/>
            <w:noWrap/>
            <w:vAlign w:val="bottom"/>
          </w:tcPr>
          <w:p w:rsidR="00515BE4" w:rsidRPr="00515BE4" w:rsidRDefault="005356A8" w:rsidP="000F31DB">
            <w:pPr>
              <w:overflowPunct/>
              <w:autoSpaceDE/>
              <w:autoSpaceDN/>
              <w:adjustRightInd/>
              <w:jc w:val="right"/>
              <w:textAlignment w:val="auto"/>
              <w:rPr>
                <w:bCs/>
                <w:sz w:val="22"/>
                <w:szCs w:val="22"/>
                <w:lang w:val="en-MY" w:eastAsia="en-MY"/>
              </w:rPr>
            </w:pPr>
            <w:r>
              <w:rPr>
                <w:bCs/>
                <w:sz w:val="22"/>
                <w:szCs w:val="22"/>
                <w:lang w:val="en-MY" w:eastAsia="en-MY"/>
              </w:rPr>
              <w:t>-</w:t>
            </w:r>
          </w:p>
        </w:tc>
        <w:tc>
          <w:tcPr>
            <w:tcW w:w="236" w:type="dxa"/>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bottom w:val="single" w:sz="4" w:space="0" w:color="auto"/>
            </w:tcBorders>
            <w:shd w:val="clear" w:color="auto" w:fill="auto"/>
            <w:noWrap/>
            <w:vAlign w:val="bottom"/>
          </w:tcPr>
          <w:p w:rsidR="00515BE4" w:rsidRPr="00515BE4" w:rsidRDefault="00A018B6" w:rsidP="00515BE4">
            <w:pPr>
              <w:overflowPunct/>
              <w:autoSpaceDE/>
              <w:autoSpaceDN/>
              <w:adjustRightInd/>
              <w:jc w:val="right"/>
              <w:textAlignment w:val="auto"/>
              <w:rPr>
                <w:sz w:val="22"/>
                <w:szCs w:val="22"/>
                <w:lang w:val="en-MY" w:eastAsia="en-MY"/>
              </w:rPr>
            </w:pPr>
            <w:r>
              <w:rPr>
                <w:sz w:val="22"/>
                <w:szCs w:val="22"/>
                <w:lang w:val="en-MY" w:eastAsia="en-MY"/>
              </w:rPr>
              <w:t>15,604</w:t>
            </w:r>
          </w:p>
        </w:tc>
      </w:tr>
      <w:tr w:rsidR="00515BE4" w:rsidRPr="00192089" w:rsidTr="000D32B6">
        <w:trPr>
          <w:trHeight w:val="330"/>
        </w:trPr>
        <w:tc>
          <w:tcPr>
            <w:tcW w:w="3115" w:type="dxa"/>
            <w:tcBorders>
              <w:bottom w:val="nil"/>
            </w:tcBorders>
            <w:shd w:val="clear" w:color="auto" w:fill="auto"/>
            <w:vAlign w:val="bottom"/>
          </w:tcPr>
          <w:p w:rsidR="00515BE4" w:rsidRPr="00192089" w:rsidRDefault="00515BE4" w:rsidP="000F31DB">
            <w:pPr>
              <w:overflowPunct/>
              <w:autoSpaceDE/>
              <w:autoSpaceDN/>
              <w:adjustRightInd/>
              <w:textAlignment w:val="auto"/>
              <w:rPr>
                <w:b/>
                <w:bCs/>
                <w:sz w:val="22"/>
                <w:szCs w:val="22"/>
                <w:lang w:val="en-MY" w:eastAsia="en-MY"/>
              </w:rPr>
            </w:pPr>
            <w:r w:rsidRPr="00192089">
              <w:rPr>
                <w:b/>
                <w:bCs/>
                <w:sz w:val="22"/>
                <w:szCs w:val="22"/>
                <w:lang w:val="en-MY" w:eastAsia="en-MY"/>
              </w:rPr>
              <w:t>TOTAL LIABILITIES</w:t>
            </w:r>
          </w:p>
        </w:tc>
        <w:tc>
          <w:tcPr>
            <w:tcW w:w="1388" w:type="dxa"/>
            <w:tcBorders>
              <w:top w:val="single" w:sz="4" w:space="0" w:color="auto"/>
              <w:bottom w:val="single" w:sz="4" w:space="0" w:color="auto"/>
            </w:tcBorders>
            <w:shd w:val="clear" w:color="auto" w:fill="auto"/>
            <w:noWrap/>
            <w:vAlign w:val="bottom"/>
          </w:tcPr>
          <w:p w:rsidR="00515BE4" w:rsidRPr="004A1A2D" w:rsidRDefault="00A018B6" w:rsidP="00B050A8">
            <w:pPr>
              <w:overflowPunct/>
              <w:autoSpaceDE/>
              <w:autoSpaceDN/>
              <w:adjustRightInd/>
              <w:jc w:val="right"/>
              <w:textAlignment w:val="auto"/>
              <w:rPr>
                <w:bCs/>
                <w:sz w:val="22"/>
                <w:szCs w:val="22"/>
                <w:lang w:val="en-MY" w:eastAsia="en-MY"/>
              </w:rPr>
            </w:pPr>
            <w:r>
              <w:rPr>
                <w:bCs/>
                <w:sz w:val="22"/>
                <w:szCs w:val="22"/>
                <w:lang w:val="en-MY" w:eastAsia="en-MY"/>
              </w:rPr>
              <w:t>58,107</w:t>
            </w:r>
          </w:p>
        </w:tc>
        <w:tc>
          <w:tcPr>
            <w:tcW w:w="249"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310" w:type="dxa"/>
            <w:tcBorders>
              <w:top w:val="single" w:sz="4" w:space="0" w:color="auto"/>
              <w:bottom w:val="single" w:sz="4" w:space="0" w:color="auto"/>
            </w:tcBorders>
            <w:shd w:val="clear" w:color="auto" w:fill="auto"/>
            <w:noWrap/>
            <w:vAlign w:val="bottom"/>
          </w:tcPr>
          <w:p w:rsidR="00515BE4" w:rsidRPr="00515BE4" w:rsidRDefault="00A018B6" w:rsidP="00515BE4">
            <w:pPr>
              <w:overflowPunct/>
              <w:autoSpaceDE/>
              <w:autoSpaceDN/>
              <w:adjustRightInd/>
              <w:jc w:val="right"/>
              <w:textAlignment w:val="auto"/>
              <w:rPr>
                <w:sz w:val="22"/>
                <w:szCs w:val="22"/>
                <w:lang w:val="en-MY" w:eastAsia="en-MY"/>
              </w:rPr>
            </w:pPr>
            <w:r>
              <w:rPr>
                <w:sz w:val="22"/>
                <w:szCs w:val="22"/>
                <w:lang w:val="en-MY" w:eastAsia="en-MY"/>
              </w:rPr>
              <w:t>118,634</w:t>
            </w:r>
          </w:p>
        </w:tc>
        <w:tc>
          <w:tcPr>
            <w:tcW w:w="243"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70" w:type="dxa"/>
            <w:tcBorders>
              <w:top w:val="single" w:sz="4" w:space="0" w:color="auto"/>
              <w:bottom w:val="single" w:sz="4" w:space="0" w:color="auto"/>
            </w:tcBorders>
            <w:shd w:val="clear" w:color="auto" w:fill="auto"/>
            <w:noWrap/>
            <w:vAlign w:val="bottom"/>
          </w:tcPr>
          <w:p w:rsidR="00515BE4" w:rsidRPr="00515BE4" w:rsidRDefault="00A018B6" w:rsidP="004039C7">
            <w:pPr>
              <w:overflowPunct/>
              <w:autoSpaceDE/>
              <w:autoSpaceDN/>
              <w:adjustRightInd/>
              <w:jc w:val="right"/>
              <w:textAlignment w:val="auto"/>
              <w:rPr>
                <w:sz w:val="22"/>
                <w:szCs w:val="22"/>
                <w:lang w:val="en-MY" w:eastAsia="en-MY"/>
              </w:rPr>
            </w:pPr>
            <w:r>
              <w:rPr>
                <w:sz w:val="22"/>
                <w:szCs w:val="22"/>
                <w:lang w:val="en-MY" w:eastAsia="en-MY"/>
              </w:rPr>
              <w:t>29,690</w:t>
            </w:r>
          </w:p>
        </w:tc>
        <w:tc>
          <w:tcPr>
            <w:tcW w:w="258"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563" w:type="dxa"/>
            <w:tcBorders>
              <w:top w:val="single" w:sz="4" w:space="0" w:color="auto"/>
              <w:bottom w:val="single" w:sz="4" w:space="0" w:color="auto"/>
            </w:tcBorders>
            <w:vAlign w:val="bottom"/>
          </w:tcPr>
          <w:p w:rsidR="00515BE4" w:rsidRPr="004A1A2D" w:rsidRDefault="00A018B6" w:rsidP="002E5627">
            <w:pPr>
              <w:overflowPunct/>
              <w:autoSpaceDE/>
              <w:autoSpaceDN/>
              <w:adjustRightInd/>
              <w:jc w:val="right"/>
              <w:textAlignment w:val="auto"/>
              <w:rPr>
                <w:bCs/>
                <w:sz w:val="22"/>
                <w:szCs w:val="22"/>
                <w:lang w:val="en-MY" w:eastAsia="en-MY"/>
              </w:rPr>
            </w:pPr>
            <w:r>
              <w:rPr>
                <w:bCs/>
                <w:sz w:val="22"/>
                <w:szCs w:val="22"/>
                <w:lang w:val="en-MY" w:eastAsia="en-MY"/>
              </w:rPr>
              <w:t>99,327</w:t>
            </w:r>
          </w:p>
        </w:tc>
        <w:tc>
          <w:tcPr>
            <w:tcW w:w="222" w:type="dxa"/>
            <w:tcBorders>
              <w:bottom w:val="nil"/>
            </w:tcBorders>
          </w:tcPr>
          <w:p w:rsidR="00515BE4" w:rsidRPr="004A1A2D" w:rsidRDefault="00515BE4" w:rsidP="000F31DB">
            <w:pPr>
              <w:overflowPunct/>
              <w:autoSpaceDE/>
              <w:autoSpaceDN/>
              <w:adjustRightInd/>
              <w:jc w:val="right"/>
              <w:textAlignment w:val="auto"/>
              <w:rPr>
                <w:bCs/>
                <w:sz w:val="22"/>
                <w:szCs w:val="22"/>
                <w:lang w:val="en-MY" w:eastAsia="en-MY"/>
              </w:rPr>
            </w:pPr>
          </w:p>
        </w:tc>
        <w:tc>
          <w:tcPr>
            <w:tcW w:w="1430" w:type="dxa"/>
            <w:tcBorders>
              <w:top w:val="single" w:sz="4" w:space="0" w:color="auto"/>
              <w:bottom w:val="single" w:sz="4" w:space="0" w:color="auto"/>
            </w:tcBorders>
            <w:shd w:val="clear" w:color="auto" w:fill="auto"/>
            <w:noWrap/>
            <w:vAlign w:val="bottom"/>
          </w:tcPr>
          <w:p w:rsidR="00515BE4" w:rsidRPr="00515BE4" w:rsidRDefault="00A018B6" w:rsidP="004039C7">
            <w:pPr>
              <w:overflowPunct/>
              <w:autoSpaceDE/>
              <w:autoSpaceDN/>
              <w:adjustRightInd/>
              <w:jc w:val="right"/>
              <w:textAlignment w:val="auto"/>
              <w:rPr>
                <w:sz w:val="22"/>
                <w:szCs w:val="22"/>
                <w:lang w:val="en-MY" w:eastAsia="en-MY"/>
              </w:rPr>
            </w:pPr>
            <w:r>
              <w:rPr>
                <w:sz w:val="22"/>
                <w:szCs w:val="22"/>
                <w:lang w:val="en-MY" w:eastAsia="en-MY"/>
              </w:rPr>
              <w:t>(46,009)</w:t>
            </w:r>
          </w:p>
        </w:tc>
        <w:tc>
          <w:tcPr>
            <w:tcW w:w="236" w:type="dxa"/>
            <w:tcBorders>
              <w:bottom w:val="nil"/>
            </w:tcBorders>
            <w:shd w:val="clear" w:color="auto" w:fill="auto"/>
            <w:noWrap/>
            <w:vAlign w:val="bottom"/>
          </w:tcPr>
          <w:p w:rsidR="00515BE4" w:rsidRPr="004A1A2D" w:rsidRDefault="00515BE4" w:rsidP="000F31DB">
            <w:pPr>
              <w:overflowPunct/>
              <w:autoSpaceDE/>
              <w:autoSpaceDN/>
              <w:adjustRightInd/>
              <w:jc w:val="right"/>
              <w:textAlignment w:val="auto"/>
              <w:rPr>
                <w:bCs/>
                <w:sz w:val="22"/>
                <w:szCs w:val="22"/>
                <w:lang w:val="en-MY" w:eastAsia="en-MY"/>
              </w:rPr>
            </w:pPr>
          </w:p>
        </w:tc>
        <w:tc>
          <w:tcPr>
            <w:tcW w:w="1495" w:type="dxa"/>
            <w:tcBorders>
              <w:top w:val="single" w:sz="4" w:space="0" w:color="auto"/>
              <w:bottom w:val="single" w:sz="4" w:space="0" w:color="auto"/>
            </w:tcBorders>
            <w:shd w:val="clear" w:color="auto" w:fill="auto"/>
            <w:noWrap/>
            <w:vAlign w:val="bottom"/>
          </w:tcPr>
          <w:p w:rsidR="00515BE4" w:rsidRPr="00515BE4" w:rsidRDefault="00A018B6" w:rsidP="00515BE4">
            <w:pPr>
              <w:overflowPunct/>
              <w:autoSpaceDE/>
              <w:autoSpaceDN/>
              <w:adjustRightInd/>
              <w:jc w:val="right"/>
              <w:textAlignment w:val="auto"/>
              <w:rPr>
                <w:sz w:val="22"/>
                <w:szCs w:val="22"/>
                <w:lang w:val="en-MY" w:eastAsia="en-MY"/>
              </w:rPr>
            </w:pPr>
            <w:r>
              <w:rPr>
                <w:sz w:val="22"/>
                <w:szCs w:val="22"/>
                <w:lang w:val="en-MY" w:eastAsia="en-MY"/>
              </w:rPr>
              <w:t>259,749</w:t>
            </w:r>
          </w:p>
        </w:tc>
      </w:tr>
      <w:tr w:rsidR="000F31DB" w:rsidRPr="00192089" w:rsidTr="000D32B6">
        <w:trPr>
          <w:trHeight w:val="330"/>
        </w:trPr>
        <w:tc>
          <w:tcPr>
            <w:tcW w:w="3115" w:type="dxa"/>
            <w:tcBorders>
              <w:bottom w:val="nil"/>
            </w:tcBorders>
            <w:shd w:val="clear" w:color="auto" w:fill="auto"/>
            <w:vAlign w:val="bottom"/>
          </w:tcPr>
          <w:p w:rsidR="000F31DB" w:rsidRPr="00192089" w:rsidRDefault="000F31DB" w:rsidP="000F31DB">
            <w:pPr>
              <w:overflowPunct/>
              <w:autoSpaceDE/>
              <w:autoSpaceDN/>
              <w:adjustRightInd/>
              <w:textAlignment w:val="auto"/>
              <w:rPr>
                <w:sz w:val="22"/>
                <w:szCs w:val="22"/>
                <w:lang w:val="en-MY" w:eastAsia="en-MY"/>
              </w:rPr>
            </w:pPr>
          </w:p>
        </w:tc>
        <w:tc>
          <w:tcPr>
            <w:tcW w:w="1388"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9"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31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43"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7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58"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563" w:type="dxa"/>
            <w:tcBorders>
              <w:top w:val="single" w:sz="4" w:space="0" w:color="auto"/>
              <w:bottom w:val="nil"/>
            </w:tcBorders>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22" w:type="dxa"/>
            <w:tcBorders>
              <w:bottom w:val="nil"/>
            </w:tcBorders>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30"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236" w:type="dxa"/>
            <w:tcBorders>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c>
          <w:tcPr>
            <w:tcW w:w="1495" w:type="dxa"/>
            <w:tcBorders>
              <w:top w:val="single" w:sz="4" w:space="0" w:color="auto"/>
              <w:bottom w:val="nil"/>
            </w:tcBorders>
            <w:shd w:val="clear" w:color="auto" w:fill="auto"/>
            <w:noWrap/>
            <w:vAlign w:val="bottom"/>
          </w:tcPr>
          <w:p w:rsidR="000F31DB" w:rsidRPr="00192089" w:rsidRDefault="000F31DB" w:rsidP="000F31DB">
            <w:pPr>
              <w:overflowPunct/>
              <w:autoSpaceDE/>
              <w:autoSpaceDN/>
              <w:adjustRightInd/>
              <w:jc w:val="right"/>
              <w:textAlignment w:val="auto"/>
              <w:rPr>
                <w:b/>
                <w:bCs/>
                <w:sz w:val="22"/>
                <w:szCs w:val="22"/>
                <w:lang w:val="en-MY" w:eastAsia="en-MY"/>
              </w:rPr>
            </w:pPr>
          </w:p>
        </w:tc>
      </w:tr>
    </w:tbl>
    <w:p w:rsidR="003A51A0" w:rsidRPr="00192089" w:rsidRDefault="003A51A0" w:rsidP="003A51A0">
      <w:pPr>
        <w:rPr>
          <w:sz w:val="22"/>
          <w:szCs w:val="22"/>
        </w:rPr>
      </w:pPr>
    </w:p>
    <w:p w:rsidR="00B16085" w:rsidRDefault="00B16085">
      <w:pPr>
        <w:overflowPunct/>
        <w:autoSpaceDE/>
        <w:autoSpaceDN/>
        <w:adjustRightInd/>
        <w:textAlignment w:val="auto"/>
        <w:rPr>
          <w:b/>
          <w:i/>
          <w:sz w:val="28"/>
        </w:rPr>
      </w:pPr>
      <w:r>
        <w:br w:type="page"/>
      </w:r>
    </w:p>
    <w:p w:rsidR="00B16085" w:rsidRDefault="00B16085" w:rsidP="00796EE7">
      <w:pPr>
        <w:pStyle w:val="Heading2"/>
        <w:spacing w:before="120" w:after="0"/>
        <w:sectPr w:rsidR="00B16085" w:rsidSect="00BB3B6F">
          <w:pgSz w:w="15840" w:h="12240" w:orient="landscape" w:code="1"/>
          <w:pgMar w:top="1582" w:right="1009" w:bottom="1582" w:left="1729" w:header="1009" w:footer="578" w:gutter="0"/>
          <w:cols w:space="720"/>
          <w:docGrid w:linePitch="360"/>
        </w:sectPr>
      </w:pPr>
    </w:p>
    <w:p w:rsidR="00A018B6" w:rsidRDefault="00A018B6" w:rsidP="009C488D">
      <w:pPr>
        <w:pStyle w:val="Heading2"/>
      </w:pPr>
    </w:p>
    <w:p w:rsidR="00E24968" w:rsidRDefault="00AE13E6" w:rsidP="009C488D">
      <w:pPr>
        <w:pStyle w:val="Heading2"/>
      </w:pPr>
      <w:r>
        <w:t>A9</w:t>
      </w:r>
      <w:r w:rsidR="00E24968">
        <w:t>.</w:t>
      </w:r>
      <w:r w:rsidR="00E24968">
        <w:tab/>
        <w:t>Property, Plant and Equipment</w:t>
      </w:r>
    </w:p>
    <w:p w:rsidR="00E24968" w:rsidRPr="00D46089" w:rsidRDefault="00E24968" w:rsidP="004060D0">
      <w:pPr>
        <w:pStyle w:val="BodyText2"/>
        <w:spacing w:before="90" w:line="260" w:lineRule="exact"/>
        <w:rPr>
          <w:rFonts w:ascii="Times New Roman" w:hAnsi="Times New Roman"/>
          <w:sz w:val="24"/>
          <w:szCs w:val="24"/>
        </w:rPr>
      </w:pPr>
      <w:r w:rsidRPr="00D46089">
        <w:rPr>
          <w:rFonts w:ascii="Times New Roman" w:hAnsi="Times New Roman"/>
          <w:sz w:val="24"/>
          <w:szCs w:val="24"/>
        </w:rPr>
        <w:t>The valuations of land and buildings have been brought forward, without amendment from the most recent annual financial statements for the f</w:t>
      </w:r>
      <w:r w:rsidR="007D4EF6" w:rsidRPr="00D46089">
        <w:rPr>
          <w:rFonts w:ascii="Times New Roman" w:hAnsi="Times New Roman"/>
          <w:sz w:val="24"/>
          <w:szCs w:val="24"/>
        </w:rPr>
        <w:t xml:space="preserve">inancial </w:t>
      </w:r>
      <w:r w:rsidR="009F4B16" w:rsidRPr="00D46089">
        <w:rPr>
          <w:rFonts w:ascii="Times New Roman" w:hAnsi="Times New Roman"/>
          <w:sz w:val="24"/>
          <w:szCs w:val="24"/>
        </w:rPr>
        <w:t>year ended 30 June 20</w:t>
      </w:r>
      <w:r w:rsidR="005A1B16" w:rsidRPr="00D46089">
        <w:rPr>
          <w:rFonts w:ascii="Times New Roman" w:hAnsi="Times New Roman"/>
          <w:sz w:val="24"/>
          <w:szCs w:val="24"/>
        </w:rPr>
        <w:t>1</w:t>
      </w:r>
      <w:r w:rsidR="00A018B6">
        <w:rPr>
          <w:rFonts w:ascii="Times New Roman" w:hAnsi="Times New Roman"/>
          <w:sz w:val="24"/>
          <w:szCs w:val="24"/>
        </w:rPr>
        <w:t>5</w:t>
      </w:r>
      <w:r w:rsidRPr="00D46089">
        <w:rPr>
          <w:rFonts w:ascii="Times New Roman" w:hAnsi="Times New Roman"/>
          <w:sz w:val="24"/>
          <w:szCs w:val="24"/>
        </w:rPr>
        <w:t>.</w:t>
      </w:r>
    </w:p>
    <w:p w:rsidR="00E24968" w:rsidRDefault="00E24968" w:rsidP="009C488D">
      <w:pPr>
        <w:pStyle w:val="Heading2"/>
      </w:pPr>
      <w:r>
        <w:t>A1</w:t>
      </w:r>
      <w:r w:rsidR="00444136">
        <w:t>0</w:t>
      </w:r>
      <w:r>
        <w:t>.</w:t>
      </w:r>
      <w:r>
        <w:tab/>
        <w:t>Significant Post Balance Sheet Event</w:t>
      </w:r>
    </w:p>
    <w:p w:rsidR="00E24968" w:rsidRDefault="00E24968" w:rsidP="004060D0">
      <w:pPr>
        <w:pStyle w:val="BodyTextIndent2"/>
        <w:spacing w:line="260" w:lineRule="exact"/>
        <w:jc w:val="both"/>
      </w:pPr>
      <w:r>
        <w:t>There</w:t>
      </w:r>
      <w:r w:rsidR="00F75A44">
        <w:t xml:space="preserve"> are</w:t>
      </w:r>
      <w:r w:rsidR="006837B0">
        <w:t xml:space="preserve"> no material events as at </w:t>
      </w:r>
      <w:r w:rsidR="00C573BC">
        <w:t>1</w:t>
      </w:r>
      <w:r w:rsidR="0081431C">
        <w:t>7</w:t>
      </w:r>
      <w:r w:rsidR="008A2702">
        <w:t xml:space="preserve"> </w:t>
      </w:r>
      <w:r w:rsidR="00A018B6">
        <w:t>November</w:t>
      </w:r>
      <w:r w:rsidR="0081431C">
        <w:t xml:space="preserve"> </w:t>
      </w:r>
      <w:r w:rsidR="008A2702">
        <w:t>201</w:t>
      </w:r>
      <w:r w:rsidR="00175BEC">
        <w:t>5</w:t>
      </w:r>
      <w:r>
        <w:t>, being the date not earlier than 7 days from the date of this announcement that will affect the financial</w:t>
      </w:r>
      <w:r w:rsidR="001668DA">
        <w:t xml:space="preserve"> results of the </w:t>
      </w:r>
      <w:r w:rsidR="00232091">
        <w:t xml:space="preserve">current </w:t>
      </w:r>
      <w:r w:rsidR="001668DA">
        <w:t xml:space="preserve">financial </w:t>
      </w:r>
      <w:r w:rsidR="00A018B6">
        <w:t>period</w:t>
      </w:r>
      <w:r w:rsidR="0036222B">
        <w:t xml:space="preserve"> </w:t>
      </w:r>
      <w:r>
        <w:t>under review.</w:t>
      </w:r>
    </w:p>
    <w:p w:rsidR="00E24968" w:rsidRDefault="00E24968">
      <w:pPr>
        <w:pStyle w:val="Heading2"/>
      </w:pPr>
      <w:r>
        <w:t>A1</w:t>
      </w:r>
      <w:r w:rsidR="00444136">
        <w:t>1</w:t>
      </w:r>
      <w:r>
        <w:t>.</w:t>
      </w:r>
      <w:r>
        <w:tab/>
        <w:t>Changes in Composition of the Group</w:t>
      </w:r>
    </w:p>
    <w:p w:rsidR="00702DFC" w:rsidRPr="00702DFC" w:rsidRDefault="00702DFC" w:rsidP="00702DFC">
      <w:pPr>
        <w:pStyle w:val="ListParagraph"/>
        <w:rPr>
          <w:sz w:val="24"/>
          <w:szCs w:val="24"/>
        </w:rPr>
      </w:pPr>
    </w:p>
    <w:p w:rsidR="00D77D6D" w:rsidRDefault="00D77D6D" w:rsidP="00702DFC">
      <w:pPr>
        <w:ind w:left="709"/>
        <w:jc w:val="both"/>
        <w:rPr>
          <w:sz w:val="24"/>
          <w:szCs w:val="24"/>
        </w:rPr>
      </w:pPr>
      <w:r w:rsidRPr="00AA505D">
        <w:rPr>
          <w:sz w:val="24"/>
          <w:szCs w:val="24"/>
        </w:rPr>
        <w:t xml:space="preserve">Save for the below, there were no changes in composition of the Group during the current </w:t>
      </w:r>
      <w:r w:rsidR="0036222B" w:rsidRPr="00AA505D">
        <w:rPr>
          <w:sz w:val="24"/>
          <w:szCs w:val="24"/>
        </w:rPr>
        <w:t xml:space="preserve">financial </w:t>
      </w:r>
      <w:r w:rsidR="00A018B6">
        <w:rPr>
          <w:sz w:val="24"/>
          <w:szCs w:val="24"/>
        </w:rPr>
        <w:t>period</w:t>
      </w:r>
      <w:r w:rsidR="0036222B" w:rsidRPr="00AA505D">
        <w:rPr>
          <w:sz w:val="24"/>
          <w:szCs w:val="24"/>
        </w:rPr>
        <w:t xml:space="preserve"> </w:t>
      </w:r>
      <w:r w:rsidRPr="00AA505D">
        <w:rPr>
          <w:sz w:val="24"/>
          <w:szCs w:val="24"/>
        </w:rPr>
        <w:t>ended 3</w:t>
      </w:r>
      <w:r w:rsidR="00616CC3">
        <w:rPr>
          <w:sz w:val="24"/>
          <w:szCs w:val="24"/>
        </w:rPr>
        <w:t>0</w:t>
      </w:r>
      <w:r w:rsidRPr="00AA505D">
        <w:rPr>
          <w:sz w:val="24"/>
          <w:szCs w:val="24"/>
        </w:rPr>
        <w:t xml:space="preserve"> </w:t>
      </w:r>
      <w:r w:rsidR="00A018B6">
        <w:rPr>
          <w:sz w:val="24"/>
          <w:szCs w:val="24"/>
        </w:rPr>
        <w:t xml:space="preserve">September </w:t>
      </w:r>
      <w:r w:rsidRPr="00AA505D">
        <w:rPr>
          <w:sz w:val="24"/>
          <w:szCs w:val="24"/>
        </w:rPr>
        <w:t>201</w:t>
      </w:r>
      <w:r w:rsidR="00C573BC">
        <w:rPr>
          <w:sz w:val="24"/>
          <w:szCs w:val="24"/>
        </w:rPr>
        <w:t>5</w:t>
      </w:r>
      <w:r w:rsidRPr="00AA505D">
        <w:rPr>
          <w:sz w:val="24"/>
          <w:szCs w:val="24"/>
        </w:rPr>
        <w:t>:</w:t>
      </w:r>
    </w:p>
    <w:p w:rsidR="00A44EDF" w:rsidRPr="00AA505D" w:rsidRDefault="00A44EDF" w:rsidP="00702DFC">
      <w:pPr>
        <w:ind w:left="709"/>
        <w:jc w:val="both"/>
        <w:rPr>
          <w:sz w:val="24"/>
          <w:szCs w:val="24"/>
        </w:rPr>
      </w:pPr>
    </w:p>
    <w:p w:rsidR="00A44EDF" w:rsidRPr="00A44EDF" w:rsidRDefault="00A44EDF" w:rsidP="00A44EDF">
      <w:pPr>
        <w:pStyle w:val="ListParagraph"/>
        <w:numPr>
          <w:ilvl w:val="0"/>
          <w:numId w:val="44"/>
        </w:numPr>
        <w:jc w:val="both"/>
        <w:rPr>
          <w:sz w:val="24"/>
          <w:szCs w:val="24"/>
        </w:rPr>
      </w:pPr>
      <w:r w:rsidRPr="00A44EDF">
        <w:rPr>
          <w:sz w:val="24"/>
          <w:szCs w:val="24"/>
        </w:rPr>
        <w:t>On 5</w:t>
      </w:r>
      <w:r w:rsidRPr="00A44EDF">
        <w:rPr>
          <w:sz w:val="24"/>
          <w:szCs w:val="24"/>
          <w:vertAlign w:val="superscript"/>
        </w:rPr>
        <w:t>th</w:t>
      </w:r>
      <w:r w:rsidRPr="00A44EDF">
        <w:rPr>
          <w:sz w:val="24"/>
          <w:szCs w:val="24"/>
        </w:rPr>
        <w:t xml:space="preserve"> August 2015, Harbour-Link Navigation Sdn. Bhd. (“HLN”), a subsidiary of Harbour-Link Group Bhd, </w:t>
      </w:r>
      <w:r>
        <w:rPr>
          <w:sz w:val="24"/>
          <w:szCs w:val="24"/>
        </w:rPr>
        <w:t xml:space="preserve">had </w:t>
      </w:r>
      <w:r w:rsidRPr="00A44EDF">
        <w:rPr>
          <w:sz w:val="24"/>
          <w:szCs w:val="24"/>
        </w:rPr>
        <w:t xml:space="preserve">subscribed for 8,000 new ordinary shares of RM1.00 each in Harbour </w:t>
      </w:r>
      <w:r>
        <w:rPr>
          <w:sz w:val="24"/>
          <w:szCs w:val="24"/>
        </w:rPr>
        <w:t>Ruby</w:t>
      </w:r>
      <w:r w:rsidRPr="00A44EDF">
        <w:rPr>
          <w:sz w:val="24"/>
          <w:szCs w:val="24"/>
        </w:rPr>
        <w:t xml:space="preserve"> Sdn Bhd (Company No. 1153</w:t>
      </w:r>
      <w:r>
        <w:rPr>
          <w:sz w:val="24"/>
          <w:szCs w:val="24"/>
        </w:rPr>
        <w:t>587</w:t>
      </w:r>
      <w:r w:rsidRPr="00A44EDF">
        <w:rPr>
          <w:sz w:val="24"/>
          <w:szCs w:val="24"/>
        </w:rPr>
        <w:t>-</w:t>
      </w:r>
      <w:r>
        <w:rPr>
          <w:sz w:val="24"/>
          <w:szCs w:val="24"/>
        </w:rPr>
        <w:t>X</w:t>
      </w:r>
      <w:r w:rsidRPr="00A44EDF">
        <w:rPr>
          <w:sz w:val="24"/>
          <w:szCs w:val="24"/>
        </w:rPr>
        <w:t xml:space="preserve">) (“Harbour </w:t>
      </w:r>
      <w:r>
        <w:rPr>
          <w:sz w:val="24"/>
          <w:szCs w:val="24"/>
        </w:rPr>
        <w:t>Ruby</w:t>
      </w:r>
      <w:r w:rsidRPr="00A44EDF">
        <w:rPr>
          <w:sz w:val="24"/>
          <w:szCs w:val="24"/>
        </w:rPr>
        <w:t xml:space="preserve">”) representing 80% of the enlarged issued share capital of Harbour </w:t>
      </w:r>
      <w:r>
        <w:rPr>
          <w:sz w:val="24"/>
          <w:szCs w:val="24"/>
        </w:rPr>
        <w:t>Ruby</w:t>
      </w:r>
      <w:r w:rsidRPr="00A44EDF">
        <w:rPr>
          <w:sz w:val="24"/>
          <w:szCs w:val="24"/>
        </w:rPr>
        <w:t xml:space="preserve"> for a total consideration of RM8,000.00 (“the Subscription”)</w:t>
      </w:r>
      <w:r>
        <w:rPr>
          <w:sz w:val="24"/>
          <w:szCs w:val="24"/>
        </w:rPr>
        <w:t>.</w:t>
      </w:r>
    </w:p>
    <w:p w:rsidR="00A44EDF" w:rsidRDefault="00A44EDF" w:rsidP="00A44EDF">
      <w:pPr>
        <w:pStyle w:val="ListParagraph"/>
        <w:ind w:left="1070"/>
        <w:jc w:val="both"/>
        <w:rPr>
          <w:sz w:val="24"/>
          <w:szCs w:val="24"/>
        </w:rPr>
      </w:pPr>
    </w:p>
    <w:p w:rsidR="00A44EDF" w:rsidRPr="00A44EDF" w:rsidRDefault="00A44EDF" w:rsidP="00A44EDF">
      <w:pPr>
        <w:pStyle w:val="ListParagraph"/>
        <w:numPr>
          <w:ilvl w:val="0"/>
          <w:numId w:val="44"/>
        </w:numPr>
        <w:jc w:val="both"/>
        <w:rPr>
          <w:sz w:val="24"/>
          <w:szCs w:val="24"/>
        </w:rPr>
      </w:pPr>
      <w:r w:rsidRPr="00A44EDF">
        <w:rPr>
          <w:sz w:val="24"/>
          <w:szCs w:val="24"/>
        </w:rPr>
        <w:t>On 5</w:t>
      </w:r>
      <w:r w:rsidRPr="00A44EDF">
        <w:rPr>
          <w:sz w:val="24"/>
          <w:szCs w:val="24"/>
          <w:vertAlign w:val="superscript"/>
        </w:rPr>
        <w:t>th</w:t>
      </w:r>
      <w:r w:rsidRPr="00A44EDF">
        <w:rPr>
          <w:sz w:val="24"/>
          <w:szCs w:val="24"/>
        </w:rPr>
        <w:t xml:space="preserve"> August 2015, Harbour-Link Navigation Sdn. Bhd. (“HLN”), a subsidiary of Harbour-Link Group Bhd, </w:t>
      </w:r>
      <w:r>
        <w:rPr>
          <w:sz w:val="24"/>
          <w:szCs w:val="24"/>
        </w:rPr>
        <w:t xml:space="preserve">had </w:t>
      </w:r>
      <w:r w:rsidRPr="00A44EDF">
        <w:rPr>
          <w:sz w:val="24"/>
          <w:szCs w:val="24"/>
        </w:rPr>
        <w:t>subscribed for 8,000 new ordinary shares of RM1.00 each in Harbour Zenith Sdn Bhd (Company No. 1153350-W) (“Harbour Zenith”) representing 80% of the enlarged issued share capital of Harbour Zenith for a total consideration of RM8,000.00 (“the Subscription”)</w:t>
      </w:r>
      <w:r>
        <w:rPr>
          <w:sz w:val="24"/>
          <w:szCs w:val="24"/>
        </w:rPr>
        <w:t>.</w:t>
      </w:r>
    </w:p>
    <w:p w:rsidR="00A44EDF" w:rsidRDefault="00A44EDF" w:rsidP="00A44EDF">
      <w:pPr>
        <w:pStyle w:val="ListParagraph"/>
        <w:ind w:left="1070"/>
        <w:jc w:val="both"/>
        <w:rPr>
          <w:sz w:val="24"/>
          <w:szCs w:val="24"/>
        </w:rPr>
      </w:pPr>
    </w:p>
    <w:p w:rsidR="00A44EDF" w:rsidRPr="00A44EDF" w:rsidRDefault="00A44EDF" w:rsidP="00A44EDF">
      <w:pPr>
        <w:pStyle w:val="ListParagraph"/>
        <w:ind w:left="1070"/>
        <w:jc w:val="both"/>
        <w:rPr>
          <w:sz w:val="24"/>
          <w:szCs w:val="24"/>
        </w:rPr>
      </w:pPr>
    </w:p>
    <w:p w:rsidR="003629FF" w:rsidRPr="00A44EDF" w:rsidRDefault="00A44EDF" w:rsidP="000C266F">
      <w:pPr>
        <w:pStyle w:val="ListParagraph"/>
        <w:numPr>
          <w:ilvl w:val="0"/>
          <w:numId w:val="44"/>
        </w:numPr>
        <w:jc w:val="both"/>
        <w:rPr>
          <w:color w:val="000000"/>
          <w:sz w:val="24"/>
          <w:szCs w:val="24"/>
          <w:lang w:eastAsia="zh-CN"/>
        </w:rPr>
      </w:pPr>
      <w:r w:rsidRPr="00A44EDF">
        <w:rPr>
          <w:color w:val="000000"/>
          <w:sz w:val="24"/>
          <w:szCs w:val="24"/>
          <w:lang w:val="en-MY" w:eastAsia="zh-CN"/>
        </w:rPr>
        <w:t>On 18</w:t>
      </w:r>
      <w:r w:rsidRPr="00A44EDF">
        <w:rPr>
          <w:color w:val="000000"/>
          <w:sz w:val="24"/>
          <w:szCs w:val="24"/>
          <w:vertAlign w:val="superscript"/>
          <w:lang w:val="en-MY" w:eastAsia="zh-CN"/>
        </w:rPr>
        <w:t>th</w:t>
      </w:r>
      <w:r w:rsidRPr="00A44EDF">
        <w:rPr>
          <w:color w:val="000000"/>
          <w:sz w:val="24"/>
          <w:szCs w:val="24"/>
          <w:lang w:val="en-MY" w:eastAsia="zh-CN"/>
        </w:rPr>
        <w:t xml:space="preserve"> August 2015, </w:t>
      </w:r>
      <w:r w:rsidRPr="00A44EDF">
        <w:rPr>
          <w:sz w:val="24"/>
          <w:szCs w:val="24"/>
        </w:rPr>
        <w:t>Harbour-Link (M) Sdn. Bhd. (“HLM”), a subsidiary of Harbour-Link</w:t>
      </w:r>
      <w:r>
        <w:rPr>
          <w:sz w:val="24"/>
          <w:szCs w:val="24"/>
        </w:rPr>
        <w:t xml:space="preserve"> Group Bhd,</w:t>
      </w:r>
      <w:r w:rsidRPr="00A44EDF">
        <w:rPr>
          <w:sz w:val="24"/>
          <w:szCs w:val="24"/>
        </w:rPr>
        <w:t xml:space="preserve"> had acquired One (1) ordinary share of RM1.00 each (“Share”),representing 50% equity interest in Serimaju Konsortium Sdn. Bhd. (Company No. 1151695-K) (“SKSB”) from Siti Fatimah Binti Muhamad Erdris (NRIC 860828-35-5320) for a total cash consideration of RM1.00 (“the Acquisition”).  The purchase consideration is based on the par value of the Shares in SKSB</w:t>
      </w:r>
      <w:r>
        <w:rPr>
          <w:sz w:val="24"/>
          <w:szCs w:val="24"/>
        </w:rPr>
        <w:t>.</w:t>
      </w:r>
    </w:p>
    <w:p w:rsidR="00A44EDF" w:rsidRPr="00A44EDF" w:rsidRDefault="00A44EDF" w:rsidP="00A44EDF">
      <w:pPr>
        <w:pStyle w:val="ListParagraph"/>
        <w:ind w:left="1070"/>
        <w:jc w:val="both"/>
        <w:rPr>
          <w:color w:val="000000"/>
          <w:sz w:val="24"/>
          <w:szCs w:val="24"/>
          <w:lang w:eastAsia="zh-CN"/>
        </w:rPr>
      </w:pPr>
    </w:p>
    <w:p w:rsidR="00A44EDF" w:rsidRPr="00A44EDF" w:rsidRDefault="00A44EDF" w:rsidP="00A44EDF">
      <w:pPr>
        <w:pStyle w:val="ListParagraph"/>
        <w:numPr>
          <w:ilvl w:val="0"/>
          <w:numId w:val="44"/>
        </w:numPr>
        <w:ind w:left="1134" w:hanging="425"/>
        <w:jc w:val="both"/>
        <w:rPr>
          <w:sz w:val="24"/>
          <w:szCs w:val="24"/>
        </w:rPr>
      </w:pPr>
      <w:r w:rsidRPr="00A44EDF">
        <w:rPr>
          <w:color w:val="000000"/>
          <w:sz w:val="24"/>
          <w:szCs w:val="24"/>
          <w:lang w:val="en-MY" w:eastAsia="zh-CN"/>
        </w:rPr>
        <w:t>On 24</w:t>
      </w:r>
      <w:r w:rsidRPr="00A44EDF">
        <w:rPr>
          <w:color w:val="000000"/>
          <w:sz w:val="24"/>
          <w:szCs w:val="24"/>
          <w:vertAlign w:val="superscript"/>
          <w:lang w:val="en-MY" w:eastAsia="zh-CN"/>
        </w:rPr>
        <w:t>th</w:t>
      </w:r>
      <w:r w:rsidRPr="00A44EDF">
        <w:rPr>
          <w:color w:val="000000"/>
          <w:sz w:val="24"/>
          <w:szCs w:val="24"/>
          <w:lang w:val="en-MY" w:eastAsia="zh-CN"/>
        </w:rPr>
        <w:t xml:space="preserve"> August 2015, </w:t>
      </w:r>
      <w:r w:rsidRPr="00A44EDF">
        <w:rPr>
          <w:sz w:val="24"/>
          <w:szCs w:val="24"/>
        </w:rPr>
        <w:t xml:space="preserve">Harbour-Link (M) Sdn. Bhd. (“HLM”), a  subsidiary of Harbour-Link Group Bhd, had subscribed for  219,999 new ordinary shares of RM1.00 each (“Shares”) in Serimaju Konsortium Sdn Bhd (“SKSB”) (Company No. 1151695 K) representing 55% of the enlarged issued share capital of SKSB for a cash consideration of RM219,999 (the “Subscription”). </w:t>
      </w:r>
      <w:r>
        <w:rPr>
          <w:sz w:val="24"/>
          <w:szCs w:val="24"/>
        </w:rPr>
        <w:t xml:space="preserve"> </w:t>
      </w:r>
      <w:r w:rsidRPr="00A44EDF">
        <w:rPr>
          <w:sz w:val="24"/>
          <w:szCs w:val="24"/>
        </w:rPr>
        <w:t>Following the Subscription, SKSB becomes a 55% owned subsidiary of HLM. The balance 45% is held by Ngo Tai Huat (NRIC 581119-13-5139).</w:t>
      </w:r>
    </w:p>
    <w:p w:rsidR="00ED38F3" w:rsidRPr="00ED38F3" w:rsidRDefault="00ED38F3" w:rsidP="00A44EDF">
      <w:pPr>
        <w:pStyle w:val="ListParagraph"/>
        <w:rPr>
          <w:color w:val="000000"/>
          <w:sz w:val="24"/>
          <w:szCs w:val="24"/>
          <w:lang w:val="en-MY" w:eastAsia="zh-CN"/>
        </w:rPr>
      </w:pPr>
    </w:p>
    <w:p w:rsidR="00E63076" w:rsidRPr="00E63076" w:rsidRDefault="00E63076" w:rsidP="00E63076">
      <w:pPr>
        <w:pStyle w:val="ListParagraph"/>
        <w:rPr>
          <w:color w:val="000000"/>
          <w:sz w:val="24"/>
          <w:szCs w:val="24"/>
          <w:lang w:val="en-MY" w:eastAsia="zh-CN"/>
        </w:rPr>
      </w:pPr>
    </w:p>
    <w:p w:rsidR="00E24968" w:rsidRDefault="00E24968">
      <w:pPr>
        <w:pStyle w:val="Heading2"/>
      </w:pPr>
      <w:r>
        <w:t>A1</w:t>
      </w:r>
      <w:r w:rsidR="00444136">
        <w:t>2</w:t>
      </w:r>
      <w:r>
        <w:rPr>
          <w:i w:val="0"/>
        </w:rPr>
        <w:t>.</w:t>
      </w:r>
      <w:r>
        <w:tab/>
        <w:t>Contingent Liabilities</w:t>
      </w:r>
    </w:p>
    <w:p w:rsidR="00E24968" w:rsidRDefault="00E24968" w:rsidP="000326ED">
      <w:pPr>
        <w:pStyle w:val="BodyTextIndent2"/>
        <w:spacing w:line="260" w:lineRule="exact"/>
        <w:jc w:val="both"/>
      </w:pPr>
      <w:r>
        <w:t>Changes in contingent liabilities since the last annual</w:t>
      </w:r>
      <w:r w:rsidR="005947CB">
        <w:t xml:space="preserve"> balance sheet date to </w:t>
      </w:r>
      <w:r w:rsidR="00C573BC">
        <w:t>1</w:t>
      </w:r>
      <w:r w:rsidR="00F37418">
        <w:t>7</w:t>
      </w:r>
      <w:r w:rsidR="00444136">
        <w:t xml:space="preserve"> </w:t>
      </w:r>
      <w:r w:rsidR="004E2AFA">
        <w:t>November</w:t>
      </w:r>
      <w:r w:rsidR="00444136">
        <w:t xml:space="preserve"> 201</w:t>
      </w:r>
      <w:r w:rsidR="00175BEC">
        <w:t>5</w:t>
      </w:r>
      <w:r>
        <w:t>, being the date not earlier than 7 days from the date of this announcement, are as follows:</w:t>
      </w:r>
    </w:p>
    <w:p w:rsidR="0019451D" w:rsidRDefault="00E24968" w:rsidP="004346E9">
      <w:pPr>
        <w:pStyle w:val="BodyTextIndent2"/>
        <w:tabs>
          <w:tab w:val="center" w:pos="6480"/>
          <w:tab w:val="center" w:pos="8280"/>
        </w:tabs>
        <w:spacing w:before="120" w:line="260" w:lineRule="exact"/>
        <w:jc w:val="both"/>
        <w:rPr>
          <w:b/>
        </w:rPr>
      </w:pPr>
      <w:r>
        <w:tab/>
      </w:r>
      <w:r w:rsidR="00C573BC" w:rsidRPr="00C573BC">
        <w:rPr>
          <w:b/>
        </w:rPr>
        <w:t>1</w:t>
      </w:r>
      <w:r w:rsidR="00D52DD1">
        <w:rPr>
          <w:b/>
        </w:rPr>
        <w:t>7</w:t>
      </w:r>
      <w:r w:rsidR="00C27BB2">
        <w:rPr>
          <w:b/>
        </w:rPr>
        <w:t xml:space="preserve"> </w:t>
      </w:r>
      <w:r w:rsidR="00585DCE">
        <w:rPr>
          <w:b/>
        </w:rPr>
        <w:t>November</w:t>
      </w:r>
      <w:r w:rsidR="00307A36">
        <w:rPr>
          <w:b/>
        </w:rPr>
        <w:t xml:space="preserve"> 20</w:t>
      </w:r>
      <w:r w:rsidR="00BC3218">
        <w:rPr>
          <w:b/>
        </w:rPr>
        <w:t>1</w:t>
      </w:r>
      <w:r w:rsidR="00502335">
        <w:rPr>
          <w:b/>
        </w:rPr>
        <w:t>5</w:t>
      </w:r>
      <w:r w:rsidR="00DB2A87">
        <w:rPr>
          <w:b/>
        </w:rPr>
        <w:tab/>
      </w:r>
      <w:r w:rsidR="00507137">
        <w:rPr>
          <w:b/>
        </w:rPr>
        <w:t>30</w:t>
      </w:r>
      <w:r w:rsidR="00444136">
        <w:rPr>
          <w:b/>
        </w:rPr>
        <w:t xml:space="preserve"> </w:t>
      </w:r>
      <w:r w:rsidR="00507137">
        <w:rPr>
          <w:b/>
        </w:rPr>
        <w:t>June</w:t>
      </w:r>
      <w:r w:rsidR="00585DCE">
        <w:rPr>
          <w:b/>
        </w:rPr>
        <w:t xml:space="preserve"> 2015</w:t>
      </w:r>
    </w:p>
    <w:p w:rsidR="00E24968" w:rsidRPr="000B16F9" w:rsidRDefault="00E24968" w:rsidP="008166D3">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E24968" w:rsidRPr="000B16F9" w:rsidRDefault="00E24968" w:rsidP="008166D3">
      <w:pPr>
        <w:pStyle w:val="BodyTextIndent2"/>
        <w:tabs>
          <w:tab w:val="left" w:pos="780"/>
          <w:tab w:val="left" w:pos="1080"/>
        </w:tabs>
        <w:spacing w:before="0" w:line="260" w:lineRule="exact"/>
        <w:jc w:val="both"/>
      </w:pPr>
      <w:r w:rsidRPr="000B16F9">
        <w:t>Corporate guarantees to financial institutions</w:t>
      </w:r>
    </w:p>
    <w:p w:rsidR="00E24968" w:rsidRPr="000B16F9" w:rsidRDefault="00E24968" w:rsidP="008166D3">
      <w:pPr>
        <w:pStyle w:val="BodyTextIndent2"/>
        <w:tabs>
          <w:tab w:val="right" w:pos="6480"/>
          <w:tab w:val="right" w:pos="8280"/>
        </w:tabs>
        <w:spacing w:before="0" w:line="260" w:lineRule="exact"/>
        <w:ind w:left="1080" w:hanging="360"/>
        <w:jc w:val="both"/>
      </w:pPr>
      <w:r w:rsidRPr="000B16F9">
        <w:t xml:space="preserve">  for credit facilities granted to:</w:t>
      </w:r>
    </w:p>
    <w:p w:rsidR="00E24968" w:rsidRPr="000B16F9" w:rsidRDefault="00E24968" w:rsidP="008166D3">
      <w:pPr>
        <w:pStyle w:val="BodyTextIndent2"/>
        <w:tabs>
          <w:tab w:val="right" w:pos="6840"/>
          <w:tab w:val="right" w:pos="8640"/>
        </w:tabs>
        <w:spacing w:before="0" w:line="260" w:lineRule="exact"/>
        <w:ind w:left="1080" w:hanging="360"/>
        <w:jc w:val="both"/>
      </w:pPr>
      <w:r w:rsidRPr="000B16F9">
        <w:t xml:space="preserve">  - Su</w:t>
      </w:r>
      <w:r w:rsidR="00F50FF7" w:rsidRPr="000B16F9">
        <w:t>bsidiary compa</w:t>
      </w:r>
      <w:r w:rsidR="001469A0">
        <w:t>n</w:t>
      </w:r>
      <w:r w:rsidR="009B4718">
        <w:t>ies</w:t>
      </w:r>
      <w:r w:rsidR="009B4718">
        <w:tab/>
      </w:r>
      <w:r w:rsidR="00A12911">
        <w:t>106,293</w:t>
      </w:r>
      <w:r w:rsidR="004437F2">
        <w:tab/>
      </w:r>
      <w:r w:rsidR="00585DCE">
        <w:t>113,766</w:t>
      </w:r>
    </w:p>
    <w:p w:rsidR="00E24968" w:rsidRDefault="00E24968" w:rsidP="008166D3">
      <w:pPr>
        <w:pStyle w:val="BodyTextIndent2"/>
        <w:tabs>
          <w:tab w:val="decimal" w:pos="6840"/>
          <w:tab w:val="decimal" w:pos="8640"/>
        </w:tabs>
        <w:spacing w:before="0" w:after="80" w:line="260" w:lineRule="exact"/>
        <w:ind w:left="0"/>
        <w:jc w:val="both"/>
      </w:pPr>
      <w:r w:rsidRPr="000B16F9">
        <w:tab/>
        <w:t>======</w:t>
      </w:r>
      <w:r w:rsidRPr="000B16F9">
        <w:tab/>
        <w:t>======</w:t>
      </w:r>
    </w:p>
    <w:p w:rsidR="00C27BB2" w:rsidRPr="000B16F9" w:rsidRDefault="00C27BB2" w:rsidP="00BE180C">
      <w:pPr>
        <w:overflowPunct/>
        <w:autoSpaceDE/>
        <w:autoSpaceDN/>
        <w:adjustRightInd/>
        <w:textAlignment w:val="auto"/>
      </w:pPr>
    </w:p>
    <w:p w:rsidR="00E24968" w:rsidRDefault="00E24968" w:rsidP="005352C3">
      <w:pPr>
        <w:pStyle w:val="Heading2"/>
      </w:pPr>
      <w:r>
        <w:t>A1</w:t>
      </w:r>
      <w:r w:rsidR="00754BEA">
        <w:t>3</w:t>
      </w:r>
      <w:r>
        <w:t>.</w:t>
      </w:r>
      <w:r>
        <w:tab/>
        <w:t>Capital Commitments</w:t>
      </w:r>
    </w:p>
    <w:p w:rsidR="00E24968" w:rsidRDefault="00E61BB6" w:rsidP="008166D3">
      <w:pPr>
        <w:pStyle w:val="BodyTextIndent2"/>
        <w:tabs>
          <w:tab w:val="center" w:pos="6390"/>
          <w:tab w:val="center" w:pos="8280"/>
        </w:tabs>
        <w:spacing w:before="0" w:line="260" w:lineRule="exact"/>
        <w:jc w:val="both"/>
        <w:rPr>
          <w:b/>
        </w:rPr>
      </w:pPr>
      <w:r>
        <w:rPr>
          <w:b/>
        </w:rPr>
        <w:tab/>
      </w:r>
      <w:r w:rsidR="004A5160">
        <w:rPr>
          <w:b/>
        </w:rPr>
        <w:t>3</w:t>
      </w:r>
      <w:r w:rsidR="00734873">
        <w:rPr>
          <w:b/>
        </w:rPr>
        <w:t>0</w:t>
      </w:r>
      <w:r w:rsidR="006F1854">
        <w:rPr>
          <w:b/>
        </w:rPr>
        <w:t xml:space="preserve"> </w:t>
      </w:r>
      <w:r w:rsidR="00585DCE">
        <w:rPr>
          <w:b/>
        </w:rPr>
        <w:t>Sept</w:t>
      </w:r>
      <w:r w:rsidR="00456677">
        <w:rPr>
          <w:b/>
        </w:rPr>
        <w:t xml:space="preserve"> </w:t>
      </w:r>
      <w:r w:rsidR="00824BC2">
        <w:rPr>
          <w:b/>
        </w:rPr>
        <w:t>201</w:t>
      </w:r>
      <w:r w:rsidR="00C573BC">
        <w:rPr>
          <w:b/>
        </w:rPr>
        <w:t>5</w:t>
      </w:r>
      <w:r w:rsidR="00BC3218">
        <w:rPr>
          <w:b/>
        </w:rPr>
        <w:tab/>
      </w:r>
      <w:r w:rsidR="00585DCE">
        <w:rPr>
          <w:b/>
        </w:rPr>
        <w:t>30 June 2015</w:t>
      </w:r>
    </w:p>
    <w:p w:rsidR="00E24968" w:rsidRDefault="00E24968" w:rsidP="008166D3">
      <w:pPr>
        <w:pStyle w:val="BodyTextIndent2"/>
        <w:tabs>
          <w:tab w:val="center" w:pos="6390"/>
          <w:tab w:val="center" w:pos="8280"/>
        </w:tabs>
        <w:spacing w:before="0" w:line="260" w:lineRule="exact"/>
        <w:jc w:val="both"/>
        <w:rPr>
          <w:b/>
        </w:rPr>
      </w:pPr>
      <w:r>
        <w:rPr>
          <w:b/>
        </w:rPr>
        <w:tab/>
        <w:t>RM’000</w:t>
      </w:r>
      <w:r>
        <w:rPr>
          <w:b/>
        </w:rPr>
        <w:tab/>
        <w:t>RM’000</w:t>
      </w:r>
    </w:p>
    <w:p w:rsidR="00E24968" w:rsidRDefault="00E24968" w:rsidP="008166D3">
      <w:pPr>
        <w:pStyle w:val="BodyTextIndent2"/>
        <w:tabs>
          <w:tab w:val="decimal" w:pos="4500"/>
          <w:tab w:val="decimal" w:pos="5760"/>
          <w:tab w:val="decimal" w:pos="7020"/>
          <w:tab w:val="decimal" w:pos="8280"/>
        </w:tabs>
        <w:spacing w:before="0" w:line="260" w:lineRule="exact"/>
        <w:jc w:val="both"/>
      </w:pPr>
      <w:r>
        <w:t>Capital expenditure</w:t>
      </w:r>
    </w:p>
    <w:p w:rsidR="00E24968" w:rsidRDefault="00E24968" w:rsidP="008166D3">
      <w:pPr>
        <w:pStyle w:val="BodyTextIndent2"/>
        <w:tabs>
          <w:tab w:val="left" w:pos="1080"/>
          <w:tab w:val="decimal" w:pos="6750"/>
          <w:tab w:val="decimal" w:pos="8640"/>
        </w:tabs>
        <w:spacing w:before="0" w:line="260" w:lineRule="exact"/>
        <w:jc w:val="both"/>
      </w:pPr>
      <w:r>
        <w:tab/>
        <w:t>Autho</w:t>
      </w:r>
      <w:r w:rsidR="009D62C6">
        <w:t>rised and contracted for</w:t>
      </w:r>
      <w:r w:rsidR="009D62C6">
        <w:tab/>
      </w:r>
      <w:r w:rsidR="00A53CD1">
        <w:t>4,280</w:t>
      </w:r>
      <w:r w:rsidR="000C777F">
        <w:tab/>
      </w:r>
      <w:r w:rsidR="00585DCE">
        <w:t>10,131</w:t>
      </w:r>
    </w:p>
    <w:p w:rsidR="00E24968" w:rsidRDefault="00E24968" w:rsidP="008166D3">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376EB5" w:rsidRDefault="00376EB5" w:rsidP="00376EB5"/>
    <w:p w:rsidR="00376EB5" w:rsidRPr="00376EB5" w:rsidRDefault="00376EB5" w:rsidP="00376EB5"/>
    <w:p w:rsidR="0044669B" w:rsidRPr="00B67487" w:rsidRDefault="0044669B" w:rsidP="0044669B">
      <w:pPr>
        <w:pStyle w:val="BodyTextIndent2"/>
        <w:tabs>
          <w:tab w:val="left" w:pos="1080"/>
          <w:tab w:val="left" w:pos="6030"/>
          <w:tab w:val="decimal" w:pos="6840"/>
          <w:tab w:val="left" w:pos="7920"/>
          <w:tab w:val="decimal" w:pos="8640"/>
        </w:tabs>
        <w:spacing w:before="0" w:line="260" w:lineRule="exact"/>
        <w:ind w:hanging="720"/>
        <w:jc w:val="both"/>
        <w:rPr>
          <w:b/>
          <w:i/>
        </w:rPr>
      </w:pPr>
      <w:r>
        <w:rPr>
          <w:b/>
          <w:i/>
        </w:rPr>
        <w:t>A1</w:t>
      </w:r>
      <w:r w:rsidR="00754BEA">
        <w:rPr>
          <w:b/>
          <w:i/>
        </w:rPr>
        <w:t>4</w:t>
      </w:r>
      <w:r>
        <w:rPr>
          <w:b/>
          <w:i/>
        </w:rPr>
        <w:t>.</w:t>
      </w:r>
      <w:r>
        <w:rPr>
          <w:b/>
          <w:i/>
        </w:rPr>
        <w:tab/>
        <w:t>Related Party Transactions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r>
        <w:t>Related parties are those defined under FRS 124: Related Party Disclosures.  The Directors are of the opinion that the related party transactions and balances described below are carried out in the ordinary course of business and on commercial terms that are no more favourable than those available to other third parties.</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pPr>
    </w:p>
    <w:p w:rsidR="0044669B" w:rsidRDefault="0044669B" w:rsidP="0044669B">
      <w:pPr>
        <w:pStyle w:val="BodyTextIndent2"/>
        <w:tabs>
          <w:tab w:val="center" w:pos="6300"/>
          <w:tab w:val="center" w:pos="8100"/>
        </w:tabs>
        <w:spacing w:before="120" w:line="260" w:lineRule="exact"/>
        <w:ind w:left="0"/>
        <w:jc w:val="both"/>
        <w:rPr>
          <w:b/>
        </w:rPr>
      </w:pPr>
      <w:r>
        <w:rPr>
          <w:b/>
        </w:rPr>
        <w:tab/>
        <w:t>Current</w:t>
      </w:r>
      <w:r>
        <w:rPr>
          <w:b/>
        </w:rPr>
        <w:tab/>
        <w:t>Balance due</w:t>
      </w:r>
    </w:p>
    <w:p w:rsidR="0044669B" w:rsidRDefault="0044669B" w:rsidP="0044669B">
      <w:pPr>
        <w:pStyle w:val="BodyTextIndent2"/>
        <w:tabs>
          <w:tab w:val="center" w:pos="6300"/>
          <w:tab w:val="center" w:pos="8100"/>
        </w:tabs>
        <w:spacing w:before="0" w:line="260" w:lineRule="exact"/>
        <w:ind w:left="0"/>
        <w:jc w:val="both"/>
        <w:rPr>
          <w:b/>
        </w:rPr>
      </w:pPr>
      <w:r>
        <w:tab/>
      </w:r>
      <w:r w:rsidR="00406750" w:rsidRPr="002469C2">
        <w:rPr>
          <w:b/>
        </w:rPr>
        <w:t>Q</w:t>
      </w:r>
      <w:r w:rsidR="002469C2" w:rsidRPr="002469C2">
        <w:rPr>
          <w:b/>
        </w:rPr>
        <w:t>uar</w:t>
      </w:r>
      <w:r w:rsidR="00406750" w:rsidRPr="002469C2">
        <w:rPr>
          <w:b/>
        </w:rPr>
        <w:t>t</w:t>
      </w:r>
      <w:r w:rsidR="002469C2" w:rsidRPr="002469C2">
        <w:rPr>
          <w:b/>
        </w:rPr>
        <w:t>e</w:t>
      </w:r>
      <w:r w:rsidR="00406750">
        <w:rPr>
          <w:b/>
        </w:rPr>
        <w:t>r</w:t>
      </w:r>
      <w:r>
        <w:rPr>
          <w:b/>
        </w:rPr>
        <w:tab/>
        <w:t>from/(to)</w:t>
      </w:r>
    </w:p>
    <w:p w:rsidR="0044669B" w:rsidRDefault="00C24131" w:rsidP="0044669B">
      <w:pPr>
        <w:pStyle w:val="BodyTextIndent2"/>
        <w:tabs>
          <w:tab w:val="center" w:pos="6300"/>
          <w:tab w:val="center" w:pos="8100"/>
        </w:tabs>
        <w:spacing w:before="0" w:line="260" w:lineRule="exact"/>
        <w:ind w:left="0"/>
        <w:jc w:val="both"/>
        <w:rPr>
          <w:b/>
        </w:rPr>
      </w:pPr>
      <w:r>
        <w:rPr>
          <w:b/>
        </w:rPr>
        <w:tab/>
      </w:r>
      <w:r w:rsidR="007931DD">
        <w:rPr>
          <w:b/>
        </w:rPr>
        <w:t>ended</w:t>
      </w:r>
      <w:r w:rsidR="0044669B">
        <w:rPr>
          <w:b/>
        </w:rPr>
        <w:tab/>
        <w:t>As at</w:t>
      </w:r>
    </w:p>
    <w:p w:rsidR="0044669B" w:rsidRDefault="0044669B" w:rsidP="0044669B">
      <w:pPr>
        <w:pStyle w:val="BodyTextIndent2"/>
        <w:tabs>
          <w:tab w:val="center" w:pos="6300"/>
          <w:tab w:val="center" w:pos="8100"/>
        </w:tabs>
        <w:spacing w:before="0" w:line="260" w:lineRule="exact"/>
        <w:ind w:left="0"/>
        <w:jc w:val="both"/>
        <w:rPr>
          <w:b/>
        </w:rPr>
      </w:pPr>
      <w:r>
        <w:rPr>
          <w:b/>
        </w:rPr>
        <w:tab/>
        <w:t>3</w:t>
      </w:r>
      <w:r w:rsidR="00734873">
        <w:rPr>
          <w:b/>
        </w:rPr>
        <w:t>0</w:t>
      </w:r>
      <w:r>
        <w:rPr>
          <w:b/>
        </w:rPr>
        <w:t xml:space="preserve"> </w:t>
      </w:r>
      <w:r w:rsidR="00297020">
        <w:rPr>
          <w:b/>
        </w:rPr>
        <w:t>Sept</w:t>
      </w:r>
      <w:r w:rsidR="00D54290">
        <w:rPr>
          <w:b/>
        </w:rPr>
        <w:t xml:space="preserve"> </w:t>
      </w:r>
      <w:r>
        <w:rPr>
          <w:b/>
        </w:rPr>
        <w:t>201</w:t>
      </w:r>
      <w:r w:rsidR="00C573BC">
        <w:rPr>
          <w:b/>
        </w:rPr>
        <w:t>5</w:t>
      </w:r>
      <w:r>
        <w:rPr>
          <w:b/>
        </w:rPr>
        <w:tab/>
      </w:r>
      <w:r w:rsidR="00824BC2">
        <w:rPr>
          <w:b/>
        </w:rPr>
        <w:t>3</w:t>
      </w:r>
      <w:r w:rsidR="00734873">
        <w:rPr>
          <w:b/>
        </w:rPr>
        <w:t>0</w:t>
      </w:r>
      <w:r w:rsidR="00824BC2">
        <w:rPr>
          <w:b/>
        </w:rPr>
        <w:t xml:space="preserve"> </w:t>
      </w:r>
      <w:r w:rsidR="00297020">
        <w:rPr>
          <w:b/>
        </w:rPr>
        <w:t>Sept</w:t>
      </w:r>
      <w:r w:rsidR="00B80167">
        <w:rPr>
          <w:b/>
        </w:rPr>
        <w:t xml:space="preserve"> </w:t>
      </w:r>
      <w:r w:rsidR="00824BC2">
        <w:rPr>
          <w:b/>
        </w:rPr>
        <w:t>201</w:t>
      </w:r>
      <w:r w:rsidR="00C573BC">
        <w:rPr>
          <w:b/>
        </w:rPr>
        <w:t>5</w:t>
      </w:r>
    </w:p>
    <w:p w:rsidR="0044669B" w:rsidRDefault="0044669B" w:rsidP="0044669B">
      <w:pPr>
        <w:pStyle w:val="BodyTextIndent2"/>
        <w:tabs>
          <w:tab w:val="center" w:pos="6300"/>
          <w:tab w:val="center" w:pos="8100"/>
        </w:tabs>
        <w:spacing w:before="0" w:line="260" w:lineRule="exact"/>
        <w:ind w:left="360"/>
        <w:jc w:val="both"/>
        <w:rPr>
          <w:b/>
        </w:rPr>
      </w:pPr>
      <w:r>
        <w:tab/>
      </w:r>
      <w:r>
        <w:rPr>
          <w:b/>
        </w:rPr>
        <w:t>RM’000</w:t>
      </w:r>
      <w:r>
        <w:rPr>
          <w:b/>
        </w:rPr>
        <w:tab/>
        <w:t>RM’000</w:t>
      </w:r>
    </w:p>
    <w:p w:rsidR="0044669B" w:rsidRDefault="0044669B" w:rsidP="0044669B">
      <w:pPr>
        <w:pStyle w:val="BodyTextIndent2"/>
        <w:tabs>
          <w:tab w:val="left" w:pos="1418"/>
          <w:tab w:val="decimal" w:pos="6660"/>
          <w:tab w:val="decimal" w:pos="8550"/>
        </w:tabs>
        <w:spacing w:before="0" w:line="260" w:lineRule="exact"/>
        <w:ind w:left="1080"/>
        <w:jc w:val="both"/>
      </w:pPr>
      <w:r>
        <w:t xml:space="preserve">Transaction with companies in which </w:t>
      </w:r>
      <w:r>
        <w:tab/>
      </w:r>
    </w:p>
    <w:p w:rsidR="0044669B" w:rsidRDefault="0044669B" w:rsidP="0044669B">
      <w:pPr>
        <w:pStyle w:val="BodyTextIndent2"/>
        <w:tabs>
          <w:tab w:val="left" w:pos="1418"/>
          <w:tab w:val="decimal" w:pos="6660"/>
          <w:tab w:val="decimal" w:pos="8550"/>
        </w:tabs>
        <w:spacing w:before="0" w:line="260" w:lineRule="exact"/>
        <w:ind w:left="1080"/>
        <w:jc w:val="both"/>
      </w:pPr>
      <w:r>
        <w:t>Certain Directors of the Company have</w:t>
      </w:r>
    </w:p>
    <w:p w:rsidR="0044669B" w:rsidRDefault="0044669B" w:rsidP="0044669B">
      <w:pPr>
        <w:pStyle w:val="BodyTextIndent2"/>
        <w:tabs>
          <w:tab w:val="left" w:pos="1418"/>
          <w:tab w:val="decimal" w:pos="6660"/>
          <w:tab w:val="decimal" w:pos="8550"/>
        </w:tabs>
        <w:spacing w:before="0" w:line="260" w:lineRule="exact"/>
        <w:ind w:left="1080"/>
        <w:jc w:val="both"/>
      </w:pPr>
      <w:r>
        <w:t>substantial interests</w:t>
      </w:r>
      <w:r>
        <w:tab/>
      </w:r>
    </w:p>
    <w:p w:rsidR="0044669B" w:rsidRDefault="0044669B" w:rsidP="0044669B">
      <w:pPr>
        <w:pStyle w:val="BodyTextIndent2"/>
        <w:tabs>
          <w:tab w:val="left" w:pos="1418"/>
          <w:tab w:val="decimal" w:pos="6660"/>
          <w:tab w:val="decimal" w:pos="8550"/>
        </w:tabs>
        <w:spacing w:before="0" w:line="260" w:lineRule="exact"/>
        <w:ind w:left="1418"/>
        <w:jc w:val="both"/>
      </w:pPr>
    </w:p>
    <w:p w:rsidR="0044669B" w:rsidRDefault="0044669B" w:rsidP="00B02748">
      <w:pPr>
        <w:pStyle w:val="BodyTextIndent2"/>
        <w:tabs>
          <w:tab w:val="left" w:pos="1418"/>
          <w:tab w:val="decimal" w:pos="6660"/>
          <w:tab w:val="decimal" w:pos="8550"/>
        </w:tabs>
        <w:spacing w:before="0" w:line="260" w:lineRule="exact"/>
        <w:ind w:left="1080"/>
        <w:jc w:val="both"/>
      </w:pPr>
      <w:r w:rsidRPr="004B00B9">
        <w:t>Sales of goods and services</w:t>
      </w:r>
      <w:r w:rsidRPr="004B00B9">
        <w:tab/>
      </w:r>
      <w:r w:rsidR="004265F5">
        <w:t>206</w:t>
      </w:r>
      <w:r w:rsidRPr="004B00B9">
        <w:tab/>
      </w:r>
      <w:r w:rsidR="00045A85">
        <w:t>179</w:t>
      </w:r>
    </w:p>
    <w:p w:rsidR="00B02748" w:rsidRDefault="00B02748" w:rsidP="00B02748">
      <w:pPr>
        <w:pStyle w:val="BodyTextIndent2"/>
        <w:tabs>
          <w:tab w:val="left" w:pos="1418"/>
          <w:tab w:val="decimal" w:pos="6660"/>
          <w:tab w:val="left" w:pos="8080"/>
          <w:tab w:val="left" w:pos="8505"/>
        </w:tabs>
        <w:spacing w:before="0" w:line="260" w:lineRule="exact"/>
        <w:ind w:left="1080"/>
        <w:rPr>
          <w:u w:val="double"/>
        </w:rPr>
      </w:pPr>
      <w:r w:rsidRPr="004B00B9">
        <w:t>Purchase of goods and services</w:t>
      </w:r>
      <w:r>
        <w:tab/>
      </w:r>
      <w:r w:rsidR="004265F5">
        <w:t>1,188</w:t>
      </w:r>
      <w:r>
        <w:tab/>
        <w:t xml:space="preserve"> </w:t>
      </w:r>
      <w:r w:rsidR="00045A85">
        <w:t>(656)</w:t>
      </w:r>
    </w:p>
    <w:p w:rsidR="0044669B" w:rsidRDefault="0044669B" w:rsidP="0044669B">
      <w:pPr>
        <w:pStyle w:val="BodyTextIndent2"/>
        <w:tabs>
          <w:tab w:val="left" w:pos="1080"/>
          <w:tab w:val="left" w:pos="6030"/>
          <w:tab w:val="decimal" w:pos="6840"/>
          <w:tab w:val="left" w:pos="7920"/>
          <w:tab w:val="decimal" w:pos="8640"/>
        </w:tabs>
        <w:spacing w:before="0" w:line="260" w:lineRule="exact"/>
        <w:jc w:val="both"/>
        <w:rPr>
          <w:u w:val="double"/>
        </w:rPr>
      </w:pPr>
      <w:r>
        <w:tab/>
      </w:r>
      <w:r>
        <w:tab/>
      </w:r>
      <w:r>
        <w:rPr>
          <w:u w:val="double"/>
        </w:rPr>
        <w:tab/>
      </w:r>
      <w:r>
        <w:tab/>
      </w:r>
      <w:r>
        <w:rPr>
          <w:u w:val="double"/>
        </w:rPr>
        <w:tab/>
      </w:r>
    </w:p>
    <w:p w:rsidR="0044669B" w:rsidRPr="0044669B" w:rsidRDefault="0044669B" w:rsidP="0044669B"/>
    <w:p w:rsidR="00C7539C" w:rsidRDefault="00C7539C">
      <w:pPr>
        <w:overflowPunct/>
        <w:autoSpaceDE/>
        <w:autoSpaceDN/>
        <w:adjustRightInd/>
        <w:textAlignment w:val="auto"/>
        <w:rPr>
          <w:b/>
          <w:sz w:val="28"/>
        </w:rPr>
      </w:pPr>
      <w:r>
        <w:rPr>
          <w:i/>
        </w:rPr>
        <w:br w:type="page"/>
      </w:r>
    </w:p>
    <w:p w:rsidR="0044669B" w:rsidRDefault="0044669B" w:rsidP="008C2A25">
      <w:pPr>
        <w:pStyle w:val="Heading2"/>
        <w:spacing w:before="0" w:after="0"/>
        <w:ind w:left="720" w:hanging="720"/>
        <w:jc w:val="both"/>
        <w:rPr>
          <w:i w:val="0"/>
        </w:rPr>
      </w:pPr>
    </w:p>
    <w:p w:rsidR="00E24968" w:rsidRDefault="00E24968" w:rsidP="008C2A25">
      <w:pPr>
        <w:pStyle w:val="Heading2"/>
        <w:spacing w:before="0" w:after="0"/>
        <w:ind w:left="720" w:hanging="720"/>
        <w:jc w:val="both"/>
        <w:rPr>
          <w:i w:val="0"/>
        </w:rPr>
      </w:pPr>
      <w:r>
        <w:rPr>
          <w:i w:val="0"/>
        </w:rPr>
        <w:t>B.</w:t>
      </w:r>
      <w:r>
        <w:rPr>
          <w:i w:val="0"/>
        </w:rPr>
        <w:tab/>
        <w:t xml:space="preserve">Explanatory Notes Pursuant to Appendix 9B of the Listing Requirements of </w:t>
      </w:r>
      <w:smartTag w:uri="urn:schemas-microsoft-com:office:smarttags" w:element="City">
        <w:r>
          <w:rPr>
            <w:i w:val="0"/>
          </w:rPr>
          <w:t>Bursa</w:t>
        </w:r>
      </w:smartTag>
      <w:r>
        <w:rPr>
          <w:i w:val="0"/>
        </w:rPr>
        <w:t xml:space="preserve"> </w:t>
      </w:r>
      <w:smartTag w:uri="urn:schemas-microsoft-com:office:smarttags" w:element="place">
        <w:smartTag w:uri="urn:schemas-microsoft-com:office:smarttags" w:element="country-region">
          <w:r>
            <w:rPr>
              <w:i w:val="0"/>
            </w:rPr>
            <w:t>Malaysia</w:t>
          </w:r>
        </w:smartTag>
      </w:smartTag>
      <w:r>
        <w:rPr>
          <w:i w:val="0"/>
        </w:rPr>
        <w:t xml:space="preserve"> Securities Berhad.</w:t>
      </w:r>
    </w:p>
    <w:p w:rsidR="00E24968" w:rsidRDefault="00E24968">
      <w:pPr>
        <w:pStyle w:val="Heading2"/>
      </w:pPr>
      <w:r>
        <w:t>B1.</w:t>
      </w:r>
      <w:r>
        <w:tab/>
        <w:t>Review of the Performance of the Group</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1417"/>
        <w:gridCol w:w="1701"/>
        <w:gridCol w:w="1134"/>
        <w:gridCol w:w="1813"/>
      </w:tblGrid>
      <w:tr w:rsidR="00390064" w:rsidTr="00F32572">
        <w:tc>
          <w:tcPr>
            <w:tcW w:w="2410" w:type="dxa"/>
          </w:tcPr>
          <w:p w:rsidR="00390064" w:rsidRDefault="00390064" w:rsidP="00390064">
            <w:pPr>
              <w:pStyle w:val="BodyTextIndent2"/>
              <w:tabs>
                <w:tab w:val="center" w:pos="6300"/>
                <w:tab w:val="center" w:pos="8100"/>
              </w:tabs>
              <w:spacing w:before="120" w:line="260" w:lineRule="exact"/>
              <w:ind w:left="0"/>
              <w:jc w:val="both"/>
            </w:pPr>
          </w:p>
        </w:tc>
        <w:tc>
          <w:tcPr>
            <w:tcW w:w="3118" w:type="dxa"/>
            <w:gridSpan w:val="2"/>
          </w:tcPr>
          <w:p w:rsidR="00390064" w:rsidRPr="00390064" w:rsidRDefault="00390064" w:rsidP="00390064">
            <w:pPr>
              <w:pStyle w:val="BodyTextIndent2"/>
              <w:tabs>
                <w:tab w:val="center" w:pos="6300"/>
                <w:tab w:val="center" w:pos="8100"/>
              </w:tabs>
              <w:spacing w:before="120" w:line="260" w:lineRule="exact"/>
              <w:ind w:left="0"/>
              <w:jc w:val="center"/>
              <w:rPr>
                <w:b/>
                <w:sz w:val="22"/>
                <w:szCs w:val="22"/>
              </w:rPr>
            </w:pPr>
            <w:r w:rsidRPr="00390064">
              <w:rPr>
                <w:b/>
                <w:sz w:val="22"/>
                <w:szCs w:val="22"/>
              </w:rPr>
              <w:t>Individual Quarter</w:t>
            </w:r>
          </w:p>
        </w:tc>
        <w:tc>
          <w:tcPr>
            <w:tcW w:w="2947" w:type="dxa"/>
            <w:gridSpan w:val="2"/>
          </w:tcPr>
          <w:p w:rsidR="00390064" w:rsidRPr="00390064" w:rsidRDefault="00390064" w:rsidP="00390064">
            <w:pPr>
              <w:pStyle w:val="BodyTextIndent2"/>
              <w:tabs>
                <w:tab w:val="center" w:pos="6300"/>
                <w:tab w:val="center" w:pos="8100"/>
              </w:tabs>
              <w:spacing w:before="120" w:line="260" w:lineRule="exact"/>
              <w:ind w:left="0"/>
              <w:jc w:val="center"/>
              <w:rPr>
                <w:b/>
                <w:sz w:val="22"/>
                <w:szCs w:val="22"/>
              </w:rPr>
            </w:pPr>
            <w:r w:rsidRPr="00390064">
              <w:rPr>
                <w:b/>
                <w:sz w:val="22"/>
                <w:szCs w:val="22"/>
              </w:rPr>
              <w:t>Cumulative Quarter</w:t>
            </w:r>
          </w:p>
        </w:tc>
      </w:tr>
      <w:tr w:rsidR="00390064" w:rsidTr="00F32572">
        <w:tc>
          <w:tcPr>
            <w:tcW w:w="2410" w:type="dxa"/>
          </w:tcPr>
          <w:p w:rsidR="00390064" w:rsidRDefault="00390064" w:rsidP="00390064">
            <w:pPr>
              <w:pStyle w:val="BodyTextIndent2"/>
              <w:tabs>
                <w:tab w:val="center" w:pos="6300"/>
                <w:tab w:val="center" w:pos="8100"/>
              </w:tabs>
              <w:spacing w:before="120" w:line="260" w:lineRule="exact"/>
              <w:ind w:left="0"/>
              <w:jc w:val="both"/>
            </w:pPr>
          </w:p>
        </w:tc>
        <w:tc>
          <w:tcPr>
            <w:tcW w:w="1417" w:type="dxa"/>
          </w:tcPr>
          <w:p w:rsidR="00390064" w:rsidRPr="00390064" w:rsidRDefault="00390064" w:rsidP="00390064">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Quarter</w:t>
            </w:r>
          </w:p>
        </w:tc>
        <w:tc>
          <w:tcPr>
            <w:tcW w:w="1701" w:type="dxa"/>
          </w:tcPr>
          <w:p w:rsidR="00390064" w:rsidRPr="00390064" w:rsidRDefault="00390064" w:rsidP="00390064">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Quarter</w:t>
            </w:r>
          </w:p>
        </w:tc>
        <w:tc>
          <w:tcPr>
            <w:tcW w:w="1134" w:type="dxa"/>
          </w:tcPr>
          <w:p w:rsidR="00390064" w:rsidRPr="00390064" w:rsidRDefault="00390064" w:rsidP="00390064">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Period</w:t>
            </w:r>
          </w:p>
        </w:tc>
        <w:tc>
          <w:tcPr>
            <w:tcW w:w="1813" w:type="dxa"/>
          </w:tcPr>
          <w:p w:rsidR="00390064" w:rsidRPr="00390064" w:rsidRDefault="00390064" w:rsidP="00390064">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Period</w:t>
            </w:r>
          </w:p>
        </w:tc>
      </w:tr>
      <w:tr w:rsidR="00A868A5" w:rsidTr="00F32572">
        <w:tc>
          <w:tcPr>
            <w:tcW w:w="2410" w:type="dxa"/>
          </w:tcPr>
          <w:p w:rsidR="00A868A5" w:rsidRDefault="00A868A5" w:rsidP="00390064">
            <w:pPr>
              <w:pStyle w:val="BodyTextIndent2"/>
              <w:tabs>
                <w:tab w:val="center" w:pos="6300"/>
                <w:tab w:val="center" w:pos="8100"/>
              </w:tabs>
              <w:spacing w:before="120" w:line="260" w:lineRule="exact"/>
              <w:ind w:left="0"/>
              <w:jc w:val="both"/>
            </w:pPr>
          </w:p>
        </w:tc>
        <w:tc>
          <w:tcPr>
            <w:tcW w:w="1417" w:type="dxa"/>
          </w:tcPr>
          <w:p w:rsidR="00A868A5" w:rsidRPr="00390064" w:rsidRDefault="00A868A5" w:rsidP="00390064">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701" w:type="dxa"/>
          </w:tcPr>
          <w:p w:rsidR="00A868A5" w:rsidRPr="00390064" w:rsidRDefault="00A868A5" w:rsidP="00390064">
            <w:pPr>
              <w:pStyle w:val="BodyTextIndent2"/>
              <w:tabs>
                <w:tab w:val="center" w:pos="6300"/>
                <w:tab w:val="center" w:pos="8100"/>
              </w:tabs>
              <w:spacing w:before="120" w:line="260" w:lineRule="exact"/>
              <w:ind w:left="0"/>
              <w:jc w:val="right"/>
              <w:rPr>
                <w:b/>
                <w:sz w:val="22"/>
                <w:szCs w:val="22"/>
              </w:rPr>
            </w:pPr>
            <w:r>
              <w:rPr>
                <w:b/>
                <w:sz w:val="22"/>
                <w:szCs w:val="22"/>
              </w:rPr>
              <w:t>30/9/2014</w:t>
            </w:r>
          </w:p>
        </w:tc>
        <w:tc>
          <w:tcPr>
            <w:tcW w:w="1134" w:type="dxa"/>
          </w:tcPr>
          <w:p w:rsidR="00A868A5" w:rsidRPr="00390064" w:rsidRDefault="00A868A5" w:rsidP="00390064">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813" w:type="dxa"/>
          </w:tcPr>
          <w:p w:rsidR="00A868A5" w:rsidRPr="00390064" w:rsidRDefault="00A868A5" w:rsidP="00390064">
            <w:pPr>
              <w:pStyle w:val="BodyTextIndent2"/>
              <w:tabs>
                <w:tab w:val="center" w:pos="6300"/>
                <w:tab w:val="center" w:pos="8100"/>
              </w:tabs>
              <w:spacing w:before="120" w:line="260" w:lineRule="exact"/>
              <w:ind w:left="0"/>
              <w:jc w:val="right"/>
              <w:rPr>
                <w:b/>
                <w:sz w:val="22"/>
                <w:szCs w:val="22"/>
              </w:rPr>
            </w:pPr>
            <w:r>
              <w:rPr>
                <w:b/>
                <w:sz w:val="22"/>
                <w:szCs w:val="22"/>
              </w:rPr>
              <w:t>30/9/2014</w:t>
            </w:r>
          </w:p>
        </w:tc>
      </w:tr>
      <w:tr w:rsidR="00F32572" w:rsidTr="00F32572">
        <w:tc>
          <w:tcPr>
            <w:tcW w:w="2410" w:type="dxa"/>
          </w:tcPr>
          <w:p w:rsidR="00390064" w:rsidRDefault="00390064" w:rsidP="00390064">
            <w:pPr>
              <w:pStyle w:val="BodyTextIndent2"/>
              <w:tabs>
                <w:tab w:val="center" w:pos="6300"/>
                <w:tab w:val="center" w:pos="8100"/>
              </w:tabs>
              <w:spacing w:before="120" w:line="260" w:lineRule="exact"/>
              <w:ind w:left="0"/>
              <w:jc w:val="both"/>
            </w:pPr>
          </w:p>
        </w:tc>
        <w:tc>
          <w:tcPr>
            <w:tcW w:w="1417" w:type="dxa"/>
          </w:tcPr>
          <w:p w:rsidR="00390064" w:rsidRPr="00390064" w:rsidRDefault="00390064" w:rsidP="00390064">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701" w:type="dxa"/>
          </w:tcPr>
          <w:p w:rsidR="00390064" w:rsidRPr="00390064" w:rsidRDefault="00390064" w:rsidP="00390064">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134" w:type="dxa"/>
          </w:tcPr>
          <w:p w:rsidR="00390064" w:rsidRPr="00390064" w:rsidRDefault="00390064" w:rsidP="00390064">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813" w:type="dxa"/>
          </w:tcPr>
          <w:p w:rsidR="00390064" w:rsidRPr="00390064" w:rsidRDefault="00390064" w:rsidP="00390064">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r>
      <w:tr w:rsidR="00390064" w:rsidTr="00F32572">
        <w:tc>
          <w:tcPr>
            <w:tcW w:w="2410" w:type="dxa"/>
          </w:tcPr>
          <w:p w:rsidR="00390064" w:rsidRDefault="00390064" w:rsidP="00390064">
            <w:pPr>
              <w:pStyle w:val="BodyTextIndent2"/>
              <w:tabs>
                <w:tab w:val="center" w:pos="6300"/>
                <w:tab w:val="center" w:pos="8100"/>
              </w:tabs>
              <w:spacing w:before="120" w:line="260" w:lineRule="exact"/>
              <w:ind w:left="0"/>
              <w:jc w:val="both"/>
            </w:pPr>
            <w:r>
              <w:t>Revenue</w:t>
            </w:r>
          </w:p>
        </w:tc>
        <w:tc>
          <w:tcPr>
            <w:tcW w:w="1417" w:type="dxa"/>
          </w:tcPr>
          <w:p w:rsidR="00390064" w:rsidRDefault="00390064" w:rsidP="00390064">
            <w:pPr>
              <w:pStyle w:val="BodyTextIndent2"/>
              <w:tabs>
                <w:tab w:val="center" w:pos="6300"/>
                <w:tab w:val="center" w:pos="8100"/>
              </w:tabs>
              <w:spacing w:before="120" w:line="260" w:lineRule="exact"/>
              <w:ind w:left="0"/>
              <w:jc w:val="right"/>
            </w:pPr>
            <w:r>
              <w:t>115,206</w:t>
            </w:r>
          </w:p>
        </w:tc>
        <w:tc>
          <w:tcPr>
            <w:tcW w:w="1701" w:type="dxa"/>
          </w:tcPr>
          <w:p w:rsidR="00390064" w:rsidRDefault="00390064" w:rsidP="00390064">
            <w:pPr>
              <w:pStyle w:val="BodyTextIndent2"/>
              <w:tabs>
                <w:tab w:val="center" w:pos="6300"/>
                <w:tab w:val="center" w:pos="8100"/>
              </w:tabs>
              <w:spacing w:before="120" w:line="260" w:lineRule="exact"/>
              <w:ind w:left="0"/>
              <w:jc w:val="right"/>
            </w:pPr>
            <w:r>
              <w:t>136,611</w:t>
            </w:r>
          </w:p>
        </w:tc>
        <w:tc>
          <w:tcPr>
            <w:tcW w:w="1134" w:type="dxa"/>
          </w:tcPr>
          <w:p w:rsidR="00390064" w:rsidRDefault="00390064" w:rsidP="00390064">
            <w:pPr>
              <w:pStyle w:val="BodyTextIndent2"/>
              <w:tabs>
                <w:tab w:val="center" w:pos="6300"/>
                <w:tab w:val="center" w:pos="8100"/>
              </w:tabs>
              <w:spacing w:before="120" w:line="260" w:lineRule="exact"/>
              <w:ind w:left="0"/>
              <w:jc w:val="right"/>
            </w:pPr>
            <w:r>
              <w:t>115,206</w:t>
            </w:r>
          </w:p>
        </w:tc>
        <w:tc>
          <w:tcPr>
            <w:tcW w:w="1813" w:type="dxa"/>
          </w:tcPr>
          <w:p w:rsidR="00390064" w:rsidRDefault="00390064" w:rsidP="00390064">
            <w:pPr>
              <w:pStyle w:val="BodyTextIndent2"/>
              <w:tabs>
                <w:tab w:val="center" w:pos="6300"/>
                <w:tab w:val="center" w:pos="8100"/>
              </w:tabs>
              <w:spacing w:before="120" w:line="260" w:lineRule="exact"/>
              <w:ind w:left="0"/>
              <w:jc w:val="right"/>
            </w:pPr>
            <w:r>
              <w:t>136,611</w:t>
            </w:r>
          </w:p>
        </w:tc>
      </w:tr>
      <w:tr w:rsidR="00390064" w:rsidTr="00F32572">
        <w:tc>
          <w:tcPr>
            <w:tcW w:w="2410" w:type="dxa"/>
          </w:tcPr>
          <w:p w:rsidR="00390064" w:rsidRDefault="00390064" w:rsidP="00390064">
            <w:pPr>
              <w:pStyle w:val="BodyTextIndent2"/>
              <w:tabs>
                <w:tab w:val="center" w:pos="6300"/>
                <w:tab w:val="center" w:pos="8100"/>
              </w:tabs>
              <w:spacing w:before="120" w:line="260" w:lineRule="exact"/>
              <w:ind w:left="0"/>
              <w:jc w:val="both"/>
            </w:pPr>
            <w:r>
              <w:t>Net profit before tax</w:t>
            </w:r>
          </w:p>
        </w:tc>
        <w:tc>
          <w:tcPr>
            <w:tcW w:w="1417" w:type="dxa"/>
          </w:tcPr>
          <w:p w:rsidR="00390064" w:rsidRDefault="00390064" w:rsidP="00390064">
            <w:pPr>
              <w:pStyle w:val="BodyTextIndent2"/>
              <w:tabs>
                <w:tab w:val="center" w:pos="6300"/>
                <w:tab w:val="center" w:pos="8100"/>
              </w:tabs>
              <w:spacing w:before="120" w:line="260" w:lineRule="exact"/>
              <w:ind w:left="0"/>
              <w:jc w:val="right"/>
            </w:pPr>
            <w:r>
              <w:t>14,345</w:t>
            </w:r>
          </w:p>
        </w:tc>
        <w:tc>
          <w:tcPr>
            <w:tcW w:w="1701" w:type="dxa"/>
          </w:tcPr>
          <w:p w:rsidR="00390064" w:rsidRDefault="00390064" w:rsidP="00390064">
            <w:pPr>
              <w:pStyle w:val="BodyTextIndent2"/>
              <w:tabs>
                <w:tab w:val="center" w:pos="6300"/>
                <w:tab w:val="center" w:pos="8100"/>
              </w:tabs>
              <w:spacing w:before="120" w:line="260" w:lineRule="exact"/>
              <w:ind w:left="0"/>
              <w:jc w:val="right"/>
            </w:pPr>
            <w:r>
              <w:t>17,088</w:t>
            </w:r>
          </w:p>
        </w:tc>
        <w:tc>
          <w:tcPr>
            <w:tcW w:w="1134" w:type="dxa"/>
          </w:tcPr>
          <w:p w:rsidR="00390064" w:rsidRDefault="00390064" w:rsidP="00390064">
            <w:pPr>
              <w:pStyle w:val="BodyTextIndent2"/>
              <w:tabs>
                <w:tab w:val="center" w:pos="6300"/>
                <w:tab w:val="center" w:pos="8100"/>
              </w:tabs>
              <w:spacing w:before="120" w:line="260" w:lineRule="exact"/>
              <w:ind w:left="0"/>
              <w:jc w:val="right"/>
            </w:pPr>
            <w:r>
              <w:t>14,345</w:t>
            </w:r>
          </w:p>
        </w:tc>
        <w:tc>
          <w:tcPr>
            <w:tcW w:w="1813" w:type="dxa"/>
          </w:tcPr>
          <w:p w:rsidR="00390064" w:rsidRDefault="00390064" w:rsidP="00390064">
            <w:pPr>
              <w:pStyle w:val="BodyTextIndent2"/>
              <w:tabs>
                <w:tab w:val="center" w:pos="6300"/>
                <w:tab w:val="center" w:pos="8100"/>
              </w:tabs>
              <w:spacing w:before="120" w:line="260" w:lineRule="exact"/>
              <w:ind w:left="0"/>
              <w:jc w:val="right"/>
            </w:pPr>
            <w:r>
              <w:t>17,088</w:t>
            </w:r>
          </w:p>
        </w:tc>
      </w:tr>
    </w:tbl>
    <w:p w:rsidR="00E24968" w:rsidRDefault="00E24968" w:rsidP="00390064">
      <w:pPr>
        <w:pStyle w:val="BodyTextIndent2"/>
        <w:tabs>
          <w:tab w:val="center" w:pos="6300"/>
          <w:tab w:val="center" w:pos="8100"/>
        </w:tabs>
        <w:spacing w:before="120" w:line="260" w:lineRule="exact"/>
        <w:ind w:left="0"/>
        <w:jc w:val="both"/>
      </w:pPr>
    </w:p>
    <w:p w:rsidR="00E66EB4" w:rsidRDefault="00986CCC" w:rsidP="00E66EB4">
      <w:pPr>
        <w:pStyle w:val="BodyTextIndent2"/>
        <w:tabs>
          <w:tab w:val="left" w:pos="720"/>
        </w:tabs>
        <w:spacing w:before="0" w:line="260" w:lineRule="exact"/>
        <w:jc w:val="both"/>
      </w:pPr>
      <w:r w:rsidRPr="002E193A">
        <w:t xml:space="preserve">The </w:t>
      </w:r>
      <w:r w:rsidR="002B11DD" w:rsidRPr="002E193A">
        <w:t>G</w:t>
      </w:r>
      <w:r w:rsidR="004F6D6C">
        <w:t xml:space="preserve">roup </w:t>
      </w:r>
      <w:r w:rsidR="00963ADC">
        <w:t xml:space="preserve">posted revenue of </w:t>
      </w:r>
      <w:r w:rsidR="00746892">
        <w:t>RM</w:t>
      </w:r>
      <w:r w:rsidR="00390064">
        <w:t>115</w:t>
      </w:r>
      <w:r w:rsidR="00B762C5">
        <w:t>.</w:t>
      </w:r>
      <w:r w:rsidR="00390064">
        <w:t>206</w:t>
      </w:r>
      <w:r w:rsidR="004E7E05">
        <w:t xml:space="preserve"> </w:t>
      </w:r>
      <w:r w:rsidR="000C77E3">
        <w:t xml:space="preserve">million for the </w:t>
      </w:r>
      <w:r w:rsidR="003903DA">
        <w:t>current</w:t>
      </w:r>
      <w:r w:rsidR="00D17F2E">
        <w:t xml:space="preserve"> </w:t>
      </w:r>
      <w:r w:rsidR="009F6A98">
        <w:t xml:space="preserve">financial </w:t>
      </w:r>
      <w:r w:rsidR="00390064">
        <w:t>period</w:t>
      </w:r>
      <w:r w:rsidR="00D17F2E">
        <w:t xml:space="preserve"> </w:t>
      </w:r>
      <w:r w:rsidRPr="002E193A">
        <w:t>ende</w:t>
      </w:r>
      <w:r w:rsidR="000C77E3">
        <w:t>d 3</w:t>
      </w:r>
      <w:r w:rsidR="003F74D4">
        <w:t>0</w:t>
      </w:r>
      <w:r w:rsidR="000C77E3">
        <w:t xml:space="preserve"> </w:t>
      </w:r>
      <w:r w:rsidR="00390064">
        <w:t>September</w:t>
      </w:r>
      <w:r w:rsidR="00795127">
        <w:t xml:space="preserve"> 201</w:t>
      </w:r>
      <w:r w:rsidR="00B762C5">
        <w:t>5</w:t>
      </w:r>
      <w:r w:rsidR="00EB4A06" w:rsidRPr="002E193A">
        <w:t xml:space="preserve">, which is </w:t>
      </w:r>
      <w:r w:rsidR="00E77521">
        <w:t>RM</w:t>
      </w:r>
      <w:r w:rsidR="00390064">
        <w:t>21</w:t>
      </w:r>
      <w:r w:rsidR="00B762C5">
        <w:t>.</w:t>
      </w:r>
      <w:r w:rsidR="00390064">
        <w:t>405</w:t>
      </w:r>
      <w:r w:rsidR="000C77E3">
        <w:t xml:space="preserve"> million </w:t>
      </w:r>
      <w:r w:rsidR="00390064">
        <w:t>lower</w:t>
      </w:r>
      <w:r w:rsidRPr="002E193A">
        <w:t xml:space="preserve"> than </w:t>
      </w:r>
      <w:r w:rsidR="003903DA">
        <w:t xml:space="preserve">the </w:t>
      </w:r>
      <w:r w:rsidR="00557FEC">
        <w:t xml:space="preserve">preceding </w:t>
      </w:r>
      <w:r w:rsidR="00355FFF">
        <w:t xml:space="preserve">financial </w:t>
      </w:r>
      <w:r w:rsidR="00390064">
        <w:t>period</w:t>
      </w:r>
      <w:r w:rsidR="00557FEC" w:rsidDel="00557FEC">
        <w:t xml:space="preserve"> </w:t>
      </w:r>
      <w:r w:rsidR="00322E03">
        <w:t xml:space="preserve">of </w:t>
      </w:r>
      <w:r w:rsidR="00390064">
        <w:t>RM136.611</w:t>
      </w:r>
      <w:r w:rsidR="00267BFF">
        <w:t xml:space="preserve"> </w:t>
      </w:r>
      <w:r w:rsidRPr="002E193A">
        <w:t>million.</w:t>
      </w:r>
      <w:r w:rsidR="00E33754">
        <w:t xml:space="preserve"> </w:t>
      </w:r>
      <w:r w:rsidR="003E4C80">
        <w:t xml:space="preserve"> The profit before tax for the current </w:t>
      </w:r>
      <w:r w:rsidR="00B762C5">
        <w:t>finan</w:t>
      </w:r>
      <w:r w:rsidR="003A4D4D">
        <w:t xml:space="preserve">cial </w:t>
      </w:r>
      <w:r w:rsidR="00390064">
        <w:t>period</w:t>
      </w:r>
      <w:r w:rsidR="003E4C80">
        <w:t xml:space="preserve"> ended 3</w:t>
      </w:r>
      <w:r w:rsidR="003F74D4">
        <w:t>0</w:t>
      </w:r>
      <w:r w:rsidR="003E4C80">
        <w:t xml:space="preserve"> </w:t>
      </w:r>
      <w:r w:rsidR="00390064">
        <w:t>September</w:t>
      </w:r>
      <w:r w:rsidR="00795127">
        <w:t xml:space="preserve"> 201</w:t>
      </w:r>
      <w:r w:rsidR="00B762C5">
        <w:t>5</w:t>
      </w:r>
      <w:r w:rsidR="003E4C80">
        <w:t>, which is RM</w:t>
      </w:r>
      <w:r w:rsidR="00390064">
        <w:t>14</w:t>
      </w:r>
      <w:r w:rsidR="005706EF">
        <w:t>.</w:t>
      </w:r>
      <w:r w:rsidR="00390064">
        <w:t>345</w:t>
      </w:r>
      <w:r w:rsidR="003E4C80">
        <w:t xml:space="preserve"> million </w:t>
      </w:r>
      <w:r w:rsidR="00D17F2E">
        <w:t xml:space="preserve">while </w:t>
      </w:r>
      <w:r w:rsidR="00557FEC">
        <w:t xml:space="preserve">the preceding </w:t>
      </w:r>
      <w:r w:rsidR="00355FFF">
        <w:t xml:space="preserve">financial </w:t>
      </w:r>
      <w:r w:rsidR="00390064">
        <w:t>period</w:t>
      </w:r>
      <w:r w:rsidR="003F74D4">
        <w:t xml:space="preserve"> </w:t>
      </w:r>
      <w:r w:rsidR="00336EC7">
        <w:t xml:space="preserve">is </w:t>
      </w:r>
      <w:r w:rsidR="003E4C80">
        <w:t>RM</w:t>
      </w:r>
      <w:r w:rsidR="00390064">
        <w:t>17.088</w:t>
      </w:r>
      <w:r w:rsidR="00322E03">
        <w:t xml:space="preserve"> million.</w:t>
      </w:r>
    </w:p>
    <w:p w:rsidR="00B65654" w:rsidRDefault="00B65654" w:rsidP="00E66EB4">
      <w:pPr>
        <w:pStyle w:val="BodyTextIndent2"/>
        <w:tabs>
          <w:tab w:val="left" w:pos="720"/>
        </w:tabs>
        <w:spacing w:before="0" w:line="260" w:lineRule="exact"/>
        <w:jc w:val="both"/>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1275"/>
        <w:gridCol w:w="1701"/>
        <w:gridCol w:w="1134"/>
        <w:gridCol w:w="1813"/>
      </w:tblGrid>
      <w:tr w:rsidR="00F32572" w:rsidTr="00A868A5">
        <w:tc>
          <w:tcPr>
            <w:tcW w:w="2552" w:type="dxa"/>
          </w:tcPr>
          <w:p w:rsidR="00F32572" w:rsidRDefault="00F32572" w:rsidP="000C266F">
            <w:pPr>
              <w:pStyle w:val="BodyTextIndent2"/>
              <w:tabs>
                <w:tab w:val="center" w:pos="6300"/>
                <w:tab w:val="center" w:pos="8100"/>
              </w:tabs>
              <w:spacing w:before="120" w:line="260" w:lineRule="exact"/>
              <w:ind w:left="0"/>
              <w:jc w:val="both"/>
            </w:pPr>
          </w:p>
        </w:tc>
        <w:tc>
          <w:tcPr>
            <w:tcW w:w="2976" w:type="dxa"/>
            <w:gridSpan w:val="2"/>
          </w:tcPr>
          <w:p w:rsidR="00F32572" w:rsidRPr="00390064" w:rsidRDefault="00F32572" w:rsidP="000C266F">
            <w:pPr>
              <w:pStyle w:val="BodyTextIndent2"/>
              <w:tabs>
                <w:tab w:val="center" w:pos="6300"/>
                <w:tab w:val="center" w:pos="8100"/>
              </w:tabs>
              <w:spacing w:before="120" w:line="260" w:lineRule="exact"/>
              <w:ind w:left="0"/>
              <w:jc w:val="center"/>
              <w:rPr>
                <w:b/>
                <w:sz w:val="22"/>
                <w:szCs w:val="22"/>
              </w:rPr>
            </w:pPr>
            <w:r w:rsidRPr="00390064">
              <w:rPr>
                <w:b/>
                <w:sz w:val="22"/>
                <w:szCs w:val="22"/>
              </w:rPr>
              <w:t>Individual Quarter</w:t>
            </w:r>
          </w:p>
        </w:tc>
        <w:tc>
          <w:tcPr>
            <w:tcW w:w="2947" w:type="dxa"/>
            <w:gridSpan w:val="2"/>
          </w:tcPr>
          <w:p w:rsidR="00F32572" w:rsidRPr="00390064" w:rsidRDefault="00F32572" w:rsidP="000C266F">
            <w:pPr>
              <w:pStyle w:val="BodyTextIndent2"/>
              <w:tabs>
                <w:tab w:val="center" w:pos="6300"/>
                <w:tab w:val="center" w:pos="8100"/>
              </w:tabs>
              <w:spacing w:before="120" w:line="260" w:lineRule="exact"/>
              <w:ind w:left="0"/>
              <w:jc w:val="center"/>
              <w:rPr>
                <w:b/>
                <w:sz w:val="22"/>
                <w:szCs w:val="22"/>
              </w:rPr>
            </w:pPr>
            <w:r w:rsidRPr="00390064">
              <w:rPr>
                <w:b/>
                <w:sz w:val="22"/>
                <w:szCs w:val="22"/>
              </w:rPr>
              <w:t>Cumulative Quarter</w:t>
            </w:r>
          </w:p>
        </w:tc>
      </w:tr>
      <w:tr w:rsidR="00A868A5" w:rsidTr="00A868A5">
        <w:tc>
          <w:tcPr>
            <w:tcW w:w="2552" w:type="dxa"/>
            <w:vMerge w:val="restart"/>
            <w:tcBorders>
              <w:bottom w:val="single" w:sz="4" w:space="0" w:color="auto"/>
            </w:tcBorders>
          </w:tcPr>
          <w:p w:rsidR="00A868A5" w:rsidRDefault="00A868A5" w:rsidP="000C266F">
            <w:pPr>
              <w:pStyle w:val="BodyTextIndent2"/>
              <w:tabs>
                <w:tab w:val="center" w:pos="6300"/>
                <w:tab w:val="center" w:pos="8100"/>
              </w:tabs>
              <w:spacing w:before="120" w:line="260" w:lineRule="exact"/>
              <w:ind w:left="0"/>
              <w:jc w:val="both"/>
              <w:rPr>
                <w:b/>
              </w:rPr>
            </w:pPr>
          </w:p>
          <w:p w:rsidR="00A868A5" w:rsidRDefault="00A868A5" w:rsidP="000C266F">
            <w:pPr>
              <w:pStyle w:val="BodyTextIndent2"/>
              <w:tabs>
                <w:tab w:val="center" w:pos="6300"/>
                <w:tab w:val="center" w:pos="8100"/>
              </w:tabs>
              <w:spacing w:before="120" w:line="260" w:lineRule="exact"/>
              <w:ind w:left="0"/>
              <w:jc w:val="both"/>
              <w:rPr>
                <w:b/>
              </w:rPr>
            </w:pPr>
          </w:p>
          <w:p w:rsidR="00A868A5" w:rsidRPr="00F32572" w:rsidRDefault="00A868A5" w:rsidP="000C266F">
            <w:pPr>
              <w:pStyle w:val="BodyTextIndent2"/>
              <w:tabs>
                <w:tab w:val="center" w:pos="6300"/>
                <w:tab w:val="center" w:pos="8100"/>
              </w:tabs>
              <w:spacing w:before="120" w:line="260" w:lineRule="exact"/>
              <w:ind w:left="0"/>
              <w:jc w:val="both"/>
              <w:rPr>
                <w:b/>
              </w:rPr>
            </w:pPr>
            <w:r>
              <w:rPr>
                <w:b/>
              </w:rPr>
              <w:t>Shipping, marine services and other division</w:t>
            </w:r>
          </w:p>
        </w:tc>
        <w:tc>
          <w:tcPr>
            <w:tcW w:w="1275" w:type="dxa"/>
          </w:tcPr>
          <w:p w:rsidR="00A868A5" w:rsidRPr="00390064" w:rsidRDefault="00A868A5" w:rsidP="000C266F">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Quarter</w:t>
            </w:r>
          </w:p>
        </w:tc>
        <w:tc>
          <w:tcPr>
            <w:tcW w:w="1701" w:type="dxa"/>
          </w:tcPr>
          <w:p w:rsidR="00A868A5" w:rsidRPr="00390064" w:rsidRDefault="00A868A5" w:rsidP="000C266F">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Quarter</w:t>
            </w:r>
          </w:p>
        </w:tc>
        <w:tc>
          <w:tcPr>
            <w:tcW w:w="1134" w:type="dxa"/>
          </w:tcPr>
          <w:p w:rsidR="00A868A5" w:rsidRPr="00390064" w:rsidRDefault="00A868A5" w:rsidP="000C266F">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Period</w:t>
            </w:r>
          </w:p>
        </w:tc>
        <w:tc>
          <w:tcPr>
            <w:tcW w:w="1813" w:type="dxa"/>
          </w:tcPr>
          <w:p w:rsidR="00A868A5" w:rsidRPr="00390064" w:rsidRDefault="00A868A5" w:rsidP="000C266F">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Period</w:t>
            </w:r>
          </w:p>
        </w:tc>
      </w:tr>
      <w:tr w:rsidR="00A868A5" w:rsidTr="00A868A5">
        <w:tc>
          <w:tcPr>
            <w:tcW w:w="2552" w:type="dxa"/>
            <w:vMerge/>
            <w:tcBorders>
              <w:bottom w:val="single" w:sz="4" w:space="0" w:color="auto"/>
            </w:tcBorders>
          </w:tcPr>
          <w:p w:rsidR="00A868A5" w:rsidRDefault="00A868A5" w:rsidP="000C266F">
            <w:pPr>
              <w:pStyle w:val="BodyTextIndent2"/>
              <w:tabs>
                <w:tab w:val="center" w:pos="6300"/>
                <w:tab w:val="center" w:pos="8100"/>
              </w:tabs>
              <w:spacing w:before="120" w:line="260" w:lineRule="exact"/>
              <w:ind w:left="0"/>
              <w:jc w:val="both"/>
              <w:rPr>
                <w:b/>
              </w:rPr>
            </w:pPr>
          </w:p>
        </w:tc>
        <w:tc>
          <w:tcPr>
            <w:tcW w:w="1275" w:type="dxa"/>
          </w:tcPr>
          <w:p w:rsidR="00A868A5" w:rsidRPr="00390064" w:rsidRDefault="00A868A5" w:rsidP="00A868A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701" w:type="dxa"/>
          </w:tcPr>
          <w:p w:rsidR="00A868A5" w:rsidRPr="00390064" w:rsidRDefault="00A868A5" w:rsidP="00A868A5">
            <w:pPr>
              <w:pStyle w:val="BodyTextIndent2"/>
              <w:tabs>
                <w:tab w:val="center" w:pos="6300"/>
                <w:tab w:val="center" w:pos="8100"/>
              </w:tabs>
              <w:spacing w:before="120" w:line="260" w:lineRule="exact"/>
              <w:ind w:left="0"/>
              <w:jc w:val="right"/>
              <w:rPr>
                <w:b/>
                <w:sz w:val="22"/>
                <w:szCs w:val="22"/>
              </w:rPr>
            </w:pPr>
            <w:r>
              <w:rPr>
                <w:b/>
                <w:sz w:val="22"/>
                <w:szCs w:val="22"/>
              </w:rPr>
              <w:t>30/9/2014</w:t>
            </w:r>
          </w:p>
        </w:tc>
        <w:tc>
          <w:tcPr>
            <w:tcW w:w="1134" w:type="dxa"/>
          </w:tcPr>
          <w:p w:rsidR="00A868A5" w:rsidRPr="00390064" w:rsidRDefault="00A868A5" w:rsidP="00A868A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813" w:type="dxa"/>
          </w:tcPr>
          <w:p w:rsidR="00A868A5" w:rsidRPr="00390064" w:rsidRDefault="00A868A5" w:rsidP="00A868A5">
            <w:pPr>
              <w:pStyle w:val="BodyTextIndent2"/>
              <w:tabs>
                <w:tab w:val="center" w:pos="6300"/>
                <w:tab w:val="center" w:pos="8100"/>
              </w:tabs>
              <w:spacing w:before="120" w:line="260" w:lineRule="exact"/>
              <w:ind w:left="0"/>
              <w:jc w:val="right"/>
              <w:rPr>
                <w:b/>
                <w:sz w:val="22"/>
                <w:szCs w:val="22"/>
              </w:rPr>
            </w:pPr>
            <w:r>
              <w:rPr>
                <w:b/>
                <w:sz w:val="22"/>
                <w:szCs w:val="22"/>
              </w:rPr>
              <w:t>30/9/2014</w:t>
            </w:r>
          </w:p>
        </w:tc>
      </w:tr>
      <w:tr w:rsidR="00A868A5" w:rsidTr="00A868A5">
        <w:tc>
          <w:tcPr>
            <w:tcW w:w="2552" w:type="dxa"/>
            <w:vMerge/>
            <w:tcBorders>
              <w:bottom w:val="single" w:sz="4" w:space="0" w:color="auto"/>
            </w:tcBorders>
          </w:tcPr>
          <w:p w:rsidR="00A868A5" w:rsidRDefault="00A868A5" w:rsidP="000C266F">
            <w:pPr>
              <w:pStyle w:val="BodyTextIndent2"/>
              <w:tabs>
                <w:tab w:val="center" w:pos="6300"/>
                <w:tab w:val="center" w:pos="8100"/>
              </w:tabs>
              <w:spacing w:before="120" w:line="260" w:lineRule="exact"/>
              <w:ind w:left="0"/>
              <w:jc w:val="both"/>
            </w:pPr>
          </w:p>
        </w:tc>
        <w:tc>
          <w:tcPr>
            <w:tcW w:w="1275" w:type="dxa"/>
          </w:tcPr>
          <w:p w:rsidR="00A868A5" w:rsidRPr="00390064" w:rsidRDefault="00A868A5" w:rsidP="000C266F">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701" w:type="dxa"/>
          </w:tcPr>
          <w:p w:rsidR="00A868A5" w:rsidRPr="00390064" w:rsidRDefault="00A868A5" w:rsidP="000C266F">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134" w:type="dxa"/>
          </w:tcPr>
          <w:p w:rsidR="00A868A5" w:rsidRPr="00390064" w:rsidRDefault="00A868A5" w:rsidP="000C266F">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813" w:type="dxa"/>
          </w:tcPr>
          <w:p w:rsidR="00A868A5" w:rsidRPr="00390064" w:rsidRDefault="00A868A5" w:rsidP="000C266F">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r>
      <w:tr w:rsidR="00A868A5" w:rsidTr="00A868A5">
        <w:tc>
          <w:tcPr>
            <w:tcW w:w="2552" w:type="dxa"/>
            <w:tcBorders>
              <w:top w:val="single" w:sz="4" w:space="0" w:color="auto"/>
            </w:tcBorders>
          </w:tcPr>
          <w:p w:rsidR="00A868A5" w:rsidRDefault="00A868A5" w:rsidP="000C266F">
            <w:pPr>
              <w:pStyle w:val="BodyTextIndent2"/>
              <w:tabs>
                <w:tab w:val="center" w:pos="6300"/>
                <w:tab w:val="center" w:pos="8100"/>
              </w:tabs>
              <w:spacing w:before="120" w:line="260" w:lineRule="exact"/>
              <w:ind w:left="0"/>
              <w:jc w:val="both"/>
            </w:pPr>
            <w:r>
              <w:t>Revenue</w:t>
            </w:r>
          </w:p>
        </w:tc>
        <w:tc>
          <w:tcPr>
            <w:tcW w:w="1275" w:type="dxa"/>
          </w:tcPr>
          <w:p w:rsidR="00A868A5" w:rsidRDefault="00A868A5" w:rsidP="000C266F">
            <w:pPr>
              <w:pStyle w:val="BodyTextIndent2"/>
              <w:tabs>
                <w:tab w:val="center" w:pos="6300"/>
                <w:tab w:val="center" w:pos="8100"/>
              </w:tabs>
              <w:spacing w:before="120" w:line="260" w:lineRule="exact"/>
              <w:ind w:left="0"/>
              <w:jc w:val="right"/>
            </w:pPr>
            <w:r>
              <w:t>59,307</w:t>
            </w:r>
          </w:p>
        </w:tc>
        <w:tc>
          <w:tcPr>
            <w:tcW w:w="1701" w:type="dxa"/>
          </w:tcPr>
          <w:p w:rsidR="00A868A5" w:rsidRDefault="00A868A5" w:rsidP="000C266F">
            <w:pPr>
              <w:pStyle w:val="BodyTextIndent2"/>
              <w:tabs>
                <w:tab w:val="center" w:pos="6300"/>
                <w:tab w:val="center" w:pos="8100"/>
              </w:tabs>
              <w:spacing w:before="120" w:line="260" w:lineRule="exact"/>
              <w:ind w:left="0"/>
              <w:jc w:val="right"/>
            </w:pPr>
            <w:r>
              <w:t>62,113</w:t>
            </w:r>
          </w:p>
        </w:tc>
        <w:tc>
          <w:tcPr>
            <w:tcW w:w="1134" w:type="dxa"/>
          </w:tcPr>
          <w:p w:rsidR="00A868A5" w:rsidRDefault="00A868A5" w:rsidP="000C266F">
            <w:pPr>
              <w:pStyle w:val="BodyTextIndent2"/>
              <w:tabs>
                <w:tab w:val="center" w:pos="6300"/>
                <w:tab w:val="center" w:pos="8100"/>
              </w:tabs>
              <w:spacing w:before="120" w:line="260" w:lineRule="exact"/>
              <w:ind w:left="0"/>
              <w:jc w:val="right"/>
            </w:pPr>
            <w:r>
              <w:t>59,307</w:t>
            </w:r>
          </w:p>
        </w:tc>
        <w:tc>
          <w:tcPr>
            <w:tcW w:w="1813" w:type="dxa"/>
          </w:tcPr>
          <w:p w:rsidR="00A868A5" w:rsidRDefault="00A868A5" w:rsidP="000C266F">
            <w:pPr>
              <w:pStyle w:val="BodyTextIndent2"/>
              <w:tabs>
                <w:tab w:val="center" w:pos="6300"/>
                <w:tab w:val="center" w:pos="8100"/>
              </w:tabs>
              <w:spacing w:before="120" w:line="260" w:lineRule="exact"/>
              <w:ind w:left="0"/>
              <w:jc w:val="right"/>
            </w:pPr>
            <w:r>
              <w:t>62,113</w:t>
            </w:r>
          </w:p>
        </w:tc>
      </w:tr>
      <w:tr w:rsidR="00A868A5" w:rsidTr="00F32572">
        <w:tc>
          <w:tcPr>
            <w:tcW w:w="2552" w:type="dxa"/>
          </w:tcPr>
          <w:p w:rsidR="00A868A5" w:rsidRDefault="00A868A5" w:rsidP="000C266F">
            <w:pPr>
              <w:pStyle w:val="BodyTextIndent2"/>
              <w:tabs>
                <w:tab w:val="center" w:pos="6300"/>
                <w:tab w:val="center" w:pos="8100"/>
              </w:tabs>
              <w:spacing w:before="120" w:line="260" w:lineRule="exact"/>
              <w:ind w:left="0"/>
              <w:jc w:val="both"/>
            </w:pPr>
            <w:r>
              <w:t>Net profit before tax</w:t>
            </w:r>
          </w:p>
        </w:tc>
        <w:tc>
          <w:tcPr>
            <w:tcW w:w="1275" w:type="dxa"/>
          </w:tcPr>
          <w:p w:rsidR="00A868A5" w:rsidRDefault="00A868A5" w:rsidP="000C266F">
            <w:pPr>
              <w:pStyle w:val="BodyTextIndent2"/>
              <w:tabs>
                <w:tab w:val="center" w:pos="6300"/>
                <w:tab w:val="center" w:pos="8100"/>
              </w:tabs>
              <w:spacing w:before="120" w:line="260" w:lineRule="exact"/>
              <w:ind w:left="0"/>
              <w:jc w:val="right"/>
            </w:pPr>
            <w:r>
              <w:t>1,426</w:t>
            </w:r>
          </w:p>
        </w:tc>
        <w:tc>
          <w:tcPr>
            <w:tcW w:w="1701" w:type="dxa"/>
          </w:tcPr>
          <w:p w:rsidR="00A868A5" w:rsidRDefault="00A868A5" w:rsidP="000C266F">
            <w:pPr>
              <w:pStyle w:val="BodyTextIndent2"/>
              <w:tabs>
                <w:tab w:val="center" w:pos="6300"/>
                <w:tab w:val="center" w:pos="8100"/>
              </w:tabs>
              <w:spacing w:before="120" w:line="260" w:lineRule="exact"/>
              <w:ind w:left="0"/>
              <w:jc w:val="right"/>
            </w:pPr>
            <w:r>
              <w:t>3,035</w:t>
            </w:r>
          </w:p>
        </w:tc>
        <w:tc>
          <w:tcPr>
            <w:tcW w:w="1134" w:type="dxa"/>
          </w:tcPr>
          <w:p w:rsidR="00A868A5" w:rsidRDefault="00A868A5" w:rsidP="000C266F">
            <w:pPr>
              <w:pStyle w:val="BodyTextIndent2"/>
              <w:tabs>
                <w:tab w:val="center" w:pos="6300"/>
                <w:tab w:val="center" w:pos="8100"/>
              </w:tabs>
              <w:spacing w:before="120" w:line="260" w:lineRule="exact"/>
              <w:ind w:left="0"/>
              <w:jc w:val="right"/>
            </w:pPr>
            <w:r>
              <w:t>1,426</w:t>
            </w:r>
          </w:p>
        </w:tc>
        <w:tc>
          <w:tcPr>
            <w:tcW w:w="1813" w:type="dxa"/>
          </w:tcPr>
          <w:p w:rsidR="00A868A5" w:rsidRDefault="00A868A5" w:rsidP="000C266F">
            <w:pPr>
              <w:pStyle w:val="BodyTextIndent2"/>
              <w:tabs>
                <w:tab w:val="center" w:pos="6300"/>
                <w:tab w:val="center" w:pos="8100"/>
              </w:tabs>
              <w:spacing w:before="120" w:line="260" w:lineRule="exact"/>
              <w:ind w:left="0"/>
              <w:jc w:val="right"/>
            </w:pPr>
            <w:r>
              <w:t>3,035</w:t>
            </w:r>
          </w:p>
        </w:tc>
      </w:tr>
    </w:tbl>
    <w:p w:rsidR="00B65654" w:rsidRDefault="00B65654" w:rsidP="00E66EB4">
      <w:pPr>
        <w:pStyle w:val="BodyTextIndent2"/>
        <w:tabs>
          <w:tab w:val="left" w:pos="720"/>
        </w:tabs>
        <w:spacing w:before="0" w:line="260" w:lineRule="exact"/>
        <w:jc w:val="both"/>
      </w:pPr>
    </w:p>
    <w:p w:rsidR="00FF7519" w:rsidRDefault="00FF7519" w:rsidP="00E66EB4">
      <w:pPr>
        <w:pStyle w:val="BodyTextIndent2"/>
        <w:tabs>
          <w:tab w:val="left" w:pos="720"/>
        </w:tabs>
        <w:spacing w:before="0" w:line="260" w:lineRule="exact"/>
        <w:jc w:val="both"/>
      </w:pPr>
    </w:p>
    <w:p w:rsidR="00823D25" w:rsidRDefault="00E33754" w:rsidP="00823D25">
      <w:pPr>
        <w:pStyle w:val="BodyTextIndent2"/>
        <w:tabs>
          <w:tab w:val="left" w:pos="720"/>
        </w:tabs>
        <w:spacing w:before="0" w:line="260" w:lineRule="exact"/>
        <w:jc w:val="both"/>
      </w:pPr>
      <w:r>
        <w:t xml:space="preserve">The shipping, marine services &amp; others division recorded revenue of </w:t>
      </w:r>
      <w:r w:rsidR="003D6866">
        <w:t>RM</w:t>
      </w:r>
      <w:r w:rsidR="00F32572">
        <w:t>59</w:t>
      </w:r>
      <w:r w:rsidR="007B7549">
        <w:t>.</w:t>
      </w:r>
      <w:r w:rsidR="00F32572">
        <w:t>307</w:t>
      </w:r>
      <w:r>
        <w:t xml:space="preserve"> million </w:t>
      </w:r>
      <w:r w:rsidR="00267BFF">
        <w:t xml:space="preserve">which is </w:t>
      </w:r>
      <w:r w:rsidR="00557FEC">
        <w:t>RM</w:t>
      </w:r>
      <w:r w:rsidR="00F32572">
        <w:t>2</w:t>
      </w:r>
      <w:r w:rsidR="007B7549">
        <w:t>.</w:t>
      </w:r>
      <w:r w:rsidR="00F32572">
        <w:t>806</w:t>
      </w:r>
      <w:r w:rsidR="00925910">
        <w:t xml:space="preserve"> million </w:t>
      </w:r>
      <w:r w:rsidR="00F32572">
        <w:t>lower</w:t>
      </w:r>
      <w:r w:rsidR="007C6E6D">
        <w:t xml:space="preserve"> </w:t>
      </w:r>
      <w:r w:rsidR="00925910">
        <w:t xml:space="preserve">than </w:t>
      </w:r>
      <w:r w:rsidR="00557FEC">
        <w:t xml:space="preserve">the preceding </w:t>
      </w:r>
      <w:r w:rsidR="00355FFF">
        <w:t xml:space="preserve">financial </w:t>
      </w:r>
      <w:r w:rsidR="00F32572">
        <w:t>period</w:t>
      </w:r>
      <w:r w:rsidR="00557FEC" w:rsidDel="00557FEC">
        <w:t xml:space="preserve"> </w:t>
      </w:r>
      <w:r w:rsidR="00925910">
        <w:t>of</w:t>
      </w:r>
      <w:r w:rsidR="00F40268">
        <w:t xml:space="preserve"> </w:t>
      </w:r>
      <w:r w:rsidR="00557FEC">
        <w:t>RM</w:t>
      </w:r>
      <w:r w:rsidR="00F32572">
        <w:t>62.113</w:t>
      </w:r>
      <w:r w:rsidR="00491833">
        <w:t xml:space="preserve"> million.</w:t>
      </w:r>
      <w:r w:rsidR="00925910">
        <w:t xml:space="preserve">  The profit before tax </w:t>
      </w:r>
      <w:r w:rsidR="00F40268">
        <w:t>for the current</w:t>
      </w:r>
      <w:r w:rsidR="00746892">
        <w:t xml:space="preserve"> </w:t>
      </w:r>
      <w:r w:rsidR="003A4D4D">
        <w:t xml:space="preserve">financial </w:t>
      </w:r>
      <w:r w:rsidR="00F32572">
        <w:t>period</w:t>
      </w:r>
      <w:r w:rsidR="00557FEC">
        <w:t xml:space="preserve"> </w:t>
      </w:r>
      <w:r w:rsidR="00F40268">
        <w:t xml:space="preserve">is </w:t>
      </w:r>
      <w:r w:rsidR="006D287A">
        <w:t>RM</w:t>
      </w:r>
      <w:r w:rsidR="00F32572">
        <w:t>1.426</w:t>
      </w:r>
      <w:r w:rsidR="00D01A48">
        <w:t xml:space="preserve"> </w:t>
      </w:r>
      <w:r w:rsidR="00925910">
        <w:t xml:space="preserve">million </w:t>
      </w:r>
      <w:r w:rsidR="00E43566">
        <w:t xml:space="preserve">which is </w:t>
      </w:r>
      <w:r w:rsidR="0069227E">
        <w:t>RM</w:t>
      </w:r>
      <w:r w:rsidR="00F32572">
        <w:t>1.609</w:t>
      </w:r>
      <w:r w:rsidR="007C6E6D">
        <w:t xml:space="preserve"> </w:t>
      </w:r>
      <w:r w:rsidR="0069227E">
        <w:t xml:space="preserve">million </w:t>
      </w:r>
      <w:r w:rsidR="00F32572">
        <w:t>lower</w:t>
      </w:r>
      <w:r w:rsidR="00746892">
        <w:t xml:space="preserve"> </w:t>
      </w:r>
      <w:r w:rsidR="00F40268">
        <w:t xml:space="preserve">than </w:t>
      </w:r>
      <w:r w:rsidR="00557FEC">
        <w:t xml:space="preserve">the preceding </w:t>
      </w:r>
      <w:r w:rsidR="00355FFF">
        <w:t xml:space="preserve">financial </w:t>
      </w:r>
      <w:r w:rsidR="00F32572">
        <w:t>period</w:t>
      </w:r>
      <w:r w:rsidR="00557FEC" w:rsidDel="00557FEC">
        <w:t xml:space="preserve"> </w:t>
      </w:r>
      <w:r w:rsidR="00F40268">
        <w:t xml:space="preserve">of </w:t>
      </w:r>
      <w:r w:rsidR="00557FEC">
        <w:t>RM</w:t>
      </w:r>
      <w:r w:rsidR="00F32572">
        <w:t>3.035</w:t>
      </w:r>
      <w:r w:rsidR="00F40268">
        <w:t xml:space="preserve"> million.  </w:t>
      </w:r>
      <w:r w:rsidR="007B7549">
        <w:t xml:space="preserve">The </w:t>
      </w:r>
      <w:r w:rsidR="00F32572">
        <w:t>de</w:t>
      </w:r>
      <w:r w:rsidR="007B7549">
        <w:t xml:space="preserve">crease in revenue and profit before tax are </w:t>
      </w:r>
      <w:r w:rsidR="006850D6">
        <w:t>decline in freight rates despite of higher volume cargo handled.</w:t>
      </w:r>
    </w:p>
    <w:p w:rsidR="000C266F" w:rsidRDefault="000C266F">
      <w:pPr>
        <w:overflowPunct/>
        <w:autoSpaceDE/>
        <w:autoSpaceDN/>
        <w:adjustRightInd/>
        <w:textAlignment w:val="auto"/>
        <w:rPr>
          <w:sz w:val="24"/>
        </w:rPr>
      </w:pPr>
      <w:r>
        <w:br w:type="page"/>
      </w:r>
    </w:p>
    <w:p w:rsidR="000C266F" w:rsidRDefault="000C266F" w:rsidP="000C266F">
      <w:pPr>
        <w:pStyle w:val="Heading2"/>
        <w:spacing w:before="0" w:after="0"/>
        <w:ind w:left="720" w:hanging="720"/>
        <w:jc w:val="both"/>
        <w:rPr>
          <w:i w:val="0"/>
        </w:rPr>
      </w:pPr>
    </w:p>
    <w:p w:rsidR="000C266F" w:rsidRDefault="000C266F" w:rsidP="000C266F">
      <w:pPr>
        <w:pStyle w:val="Heading2"/>
      </w:pPr>
      <w:r>
        <w:t>B1.</w:t>
      </w:r>
      <w:r>
        <w:tab/>
        <w:t>Review of the Performance of the Group (Cont’d)</w:t>
      </w:r>
    </w:p>
    <w:p w:rsidR="003D6866" w:rsidRDefault="003D6866" w:rsidP="00E66EB4">
      <w:pPr>
        <w:pStyle w:val="BodyTextIndent2"/>
        <w:tabs>
          <w:tab w:val="left" w:pos="720"/>
        </w:tabs>
        <w:spacing w:before="0" w:line="260" w:lineRule="exact"/>
        <w:jc w:val="both"/>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1275"/>
        <w:gridCol w:w="1701"/>
        <w:gridCol w:w="1134"/>
        <w:gridCol w:w="1813"/>
      </w:tblGrid>
      <w:tr w:rsidR="000C266F" w:rsidTr="00B92E45">
        <w:tc>
          <w:tcPr>
            <w:tcW w:w="2552" w:type="dxa"/>
          </w:tcPr>
          <w:p w:rsidR="000C266F" w:rsidRDefault="000C266F" w:rsidP="000C266F">
            <w:pPr>
              <w:pStyle w:val="BodyTextIndent2"/>
              <w:tabs>
                <w:tab w:val="center" w:pos="6300"/>
                <w:tab w:val="center" w:pos="8100"/>
              </w:tabs>
              <w:spacing w:before="120" w:line="260" w:lineRule="exact"/>
              <w:ind w:left="0"/>
              <w:jc w:val="both"/>
            </w:pPr>
          </w:p>
        </w:tc>
        <w:tc>
          <w:tcPr>
            <w:tcW w:w="2976" w:type="dxa"/>
            <w:gridSpan w:val="2"/>
          </w:tcPr>
          <w:p w:rsidR="000C266F" w:rsidRPr="00390064" w:rsidRDefault="000C266F" w:rsidP="000C266F">
            <w:pPr>
              <w:pStyle w:val="BodyTextIndent2"/>
              <w:tabs>
                <w:tab w:val="center" w:pos="6300"/>
                <w:tab w:val="center" w:pos="8100"/>
              </w:tabs>
              <w:spacing w:before="120" w:line="260" w:lineRule="exact"/>
              <w:ind w:left="0"/>
              <w:jc w:val="center"/>
              <w:rPr>
                <w:b/>
                <w:sz w:val="22"/>
                <w:szCs w:val="22"/>
              </w:rPr>
            </w:pPr>
            <w:r w:rsidRPr="00390064">
              <w:rPr>
                <w:b/>
                <w:sz w:val="22"/>
                <w:szCs w:val="22"/>
              </w:rPr>
              <w:t>Individual Quarter</w:t>
            </w:r>
          </w:p>
        </w:tc>
        <w:tc>
          <w:tcPr>
            <w:tcW w:w="2947" w:type="dxa"/>
            <w:gridSpan w:val="2"/>
          </w:tcPr>
          <w:p w:rsidR="000C266F" w:rsidRPr="00390064" w:rsidRDefault="000C266F" w:rsidP="000C266F">
            <w:pPr>
              <w:pStyle w:val="BodyTextIndent2"/>
              <w:tabs>
                <w:tab w:val="center" w:pos="6300"/>
                <w:tab w:val="center" w:pos="8100"/>
              </w:tabs>
              <w:spacing w:before="120" w:line="260" w:lineRule="exact"/>
              <w:ind w:left="0"/>
              <w:jc w:val="center"/>
              <w:rPr>
                <w:b/>
                <w:sz w:val="22"/>
                <w:szCs w:val="22"/>
              </w:rPr>
            </w:pPr>
            <w:r w:rsidRPr="00390064">
              <w:rPr>
                <w:b/>
                <w:sz w:val="22"/>
                <w:szCs w:val="22"/>
              </w:rPr>
              <w:t>Cumulative Quarter</w:t>
            </w:r>
          </w:p>
        </w:tc>
      </w:tr>
      <w:tr w:rsidR="00B92E45" w:rsidTr="00B92E45">
        <w:tc>
          <w:tcPr>
            <w:tcW w:w="2552" w:type="dxa"/>
            <w:vMerge w:val="restart"/>
            <w:tcBorders>
              <w:bottom w:val="single" w:sz="4" w:space="0" w:color="auto"/>
            </w:tcBorders>
          </w:tcPr>
          <w:p w:rsidR="00B92E45" w:rsidRDefault="00B92E45" w:rsidP="00B92E45">
            <w:pPr>
              <w:pStyle w:val="BodyTextIndent2"/>
              <w:tabs>
                <w:tab w:val="center" w:pos="6300"/>
                <w:tab w:val="center" w:pos="8100"/>
              </w:tabs>
              <w:spacing w:before="0" w:line="260" w:lineRule="exact"/>
              <w:ind w:left="0"/>
              <w:jc w:val="both"/>
              <w:rPr>
                <w:b/>
              </w:rPr>
            </w:pPr>
          </w:p>
          <w:p w:rsidR="00B92E45" w:rsidRDefault="00B92E45" w:rsidP="00B92E45">
            <w:pPr>
              <w:pStyle w:val="BodyTextIndent2"/>
              <w:tabs>
                <w:tab w:val="center" w:pos="6300"/>
                <w:tab w:val="center" w:pos="8100"/>
              </w:tabs>
              <w:spacing w:before="0" w:line="260" w:lineRule="exact"/>
              <w:ind w:left="0"/>
              <w:jc w:val="both"/>
              <w:rPr>
                <w:b/>
              </w:rPr>
            </w:pPr>
          </w:p>
          <w:p w:rsidR="00B92E45" w:rsidRDefault="00B92E45" w:rsidP="00B92E45">
            <w:pPr>
              <w:pStyle w:val="BodyTextIndent2"/>
              <w:tabs>
                <w:tab w:val="center" w:pos="6300"/>
                <w:tab w:val="center" w:pos="8100"/>
              </w:tabs>
              <w:spacing w:before="0" w:line="260" w:lineRule="exact"/>
              <w:ind w:left="0"/>
              <w:jc w:val="both"/>
              <w:rPr>
                <w:b/>
              </w:rPr>
            </w:pPr>
          </w:p>
          <w:p w:rsidR="00B92E45" w:rsidRDefault="00B92E45" w:rsidP="00B92E45">
            <w:pPr>
              <w:pStyle w:val="BodyTextIndent2"/>
              <w:tabs>
                <w:tab w:val="center" w:pos="6300"/>
                <w:tab w:val="center" w:pos="8100"/>
              </w:tabs>
              <w:spacing w:before="0" w:line="260" w:lineRule="exact"/>
              <w:ind w:left="0"/>
              <w:rPr>
                <w:b/>
              </w:rPr>
            </w:pPr>
          </w:p>
          <w:p w:rsidR="00B92E45" w:rsidRPr="00F32572" w:rsidRDefault="00B92E45" w:rsidP="00B92E45">
            <w:pPr>
              <w:pStyle w:val="BodyTextIndent2"/>
              <w:tabs>
                <w:tab w:val="center" w:pos="6300"/>
                <w:tab w:val="center" w:pos="8100"/>
              </w:tabs>
              <w:spacing w:before="0" w:line="260" w:lineRule="exact"/>
              <w:ind w:left="0"/>
              <w:rPr>
                <w:b/>
              </w:rPr>
            </w:pPr>
            <w:r>
              <w:rPr>
                <w:b/>
              </w:rPr>
              <w:t>Logistics Services &amp; Machineries division</w:t>
            </w:r>
          </w:p>
        </w:tc>
        <w:tc>
          <w:tcPr>
            <w:tcW w:w="1275" w:type="dxa"/>
          </w:tcPr>
          <w:p w:rsidR="00B92E45" w:rsidRPr="00390064" w:rsidRDefault="00B92E45" w:rsidP="000C266F">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Quarter</w:t>
            </w:r>
          </w:p>
        </w:tc>
        <w:tc>
          <w:tcPr>
            <w:tcW w:w="1701" w:type="dxa"/>
          </w:tcPr>
          <w:p w:rsidR="00B92E45" w:rsidRPr="00390064" w:rsidRDefault="00B92E45" w:rsidP="000C266F">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Quarter</w:t>
            </w:r>
          </w:p>
        </w:tc>
        <w:tc>
          <w:tcPr>
            <w:tcW w:w="1134" w:type="dxa"/>
          </w:tcPr>
          <w:p w:rsidR="00B92E45" w:rsidRPr="00390064" w:rsidRDefault="00B92E45" w:rsidP="000C266F">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Period</w:t>
            </w:r>
          </w:p>
        </w:tc>
        <w:tc>
          <w:tcPr>
            <w:tcW w:w="1813" w:type="dxa"/>
          </w:tcPr>
          <w:p w:rsidR="00B92E45" w:rsidRPr="00390064" w:rsidRDefault="00B92E45" w:rsidP="000C266F">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Period</w:t>
            </w:r>
          </w:p>
        </w:tc>
      </w:tr>
      <w:tr w:rsidR="00B92E45" w:rsidTr="00B92E45">
        <w:tc>
          <w:tcPr>
            <w:tcW w:w="2552" w:type="dxa"/>
            <w:vMerge/>
            <w:tcBorders>
              <w:bottom w:val="single" w:sz="4" w:space="0" w:color="auto"/>
            </w:tcBorders>
          </w:tcPr>
          <w:p w:rsidR="00B92E45" w:rsidRDefault="00B92E45" w:rsidP="000C266F">
            <w:pPr>
              <w:pStyle w:val="BodyTextIndent2"/>
              <w:tabs>
                <w:tab w:val="center" w:pos="6300"/>
                <w:tab w:val="center" w:pos="8100"/>
              </w:tabs>
              <w:spacing w:before="120" w:line="260" w:lineRule="exact"/>
              <w:ind w:left="0"/>
              <w:jc w:val="both"/>
              <w:rPr>
                <w:b/>
              </w:rPr>
            </w:pPr>
          </w:p>
        </w:tc>
        <w:tc>
          <w:tcPr>
            <w:tcW w:w="1275"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701"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c>
          <w:tcPr>
            <w:tcW w:w="1134"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813"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r>
      <w:tr w:rsidR="00B92E45" w:rsidTr="00B92E45">
        <w:tc>
          <w:tcPr>
            <w:tcW w:w="2552" w:type="dxa"/>
            <w:vMerge/>
            <w:tcBorders>
              <w:bottom w:val="single" w:sz="4" w:space="0" w:color="auto"/>
            </w:tcBorders>
          </w:tcPr>
          <w:p w:rsidR="00B92E45" w:rsidRDefault="00B92E45" w:rsidP="000C266F">
            <w:pPr>
              <w:pStyle w:val="BodyTextIndent2"/>
              <w:tabs>
                <w:tab w:val="center" w:pos="6300"/>
                <w:tab w:val="center" w:pos="8100"/>
              </w:tabs>
              <w:spacing w:before="120" w:line="260" w:lineRule="exact"/>
              <w:ind w:left="0"/>
              <w:jc w:val="both"/>
            </w:pPr>
          </w:p>
        </w:tc>
        <w:tc>
          <w:tcPr>
            <w:tcW w:w="1275" w:type="dxa"/>
          </w:tcPr>
          <w:p w:rsidR="00B92E45" w:rsidRPr="00390064" w:rsidRDefault="00B92E45" w:rsidP="000C266F">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701" w:type="dxa"/>
          </w:tcPr>
          <w:p w:rsidR="00B92E45" w:rsidRPr="00390064" w:rsidRDefault="00B92E45" w:rsidP="000C266F">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134" w:type="dxa"/>
          </w:tcPr>
          <w:p w:rsidR="00B92E45" w:rsidRPr="00390064" w:rsidRDefault="00B92E45" w:rsidP="000C266F">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813" w:type="dxa"/>
          </w:tcPr>
          <w:p w:rsidR="00B92E45" w:rsidRPr="00390064" w:rsidRDefault="00B92E45" w:rsidP="000C266F">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r>
      <w:tr w:rsidR="00A868A5" w:rsidTr="00B92E45">
        <w:tc>
          <w:tcPr>
            <w:tcW w:w="2552" w:type="dxa"/>
            <w:tcBorders>
              <w:top w:val="single" w:sz="4" w:space="0" w:color="auto"/>
            </w:tcBorders>
          </w:tcPr>
          <w:p w:rsidR="00A868A5" w:rsidRDefault="00A868A5" w:rsidP="000C266F">
            <w:pPr>
              <w:pStyle w:val="BodyTextIndent2"/>
              <w:tabs>
                <w:tab w:val="center" w:pos="6300"/>
                <w:tab w:val="center" w:pos="8100"/>
              </w:tabs>
              <w:spacing w:before="120" w:line="260" w:lineRule="exact"/>
              <w:ind w:left="0"/>
              <w:jc w:val="both"/>
            </w:pPr>
            <w:r>
              <w:t>Revenue</w:t>
            </w:r>
          </w:p>
        </w:tc>
        <w:tc>
          <w:tcPr>
            <w:tcW w:w="1275" w:type="dxa"/>
          </w:tcPr>
          <w:p w:rsidR="00A868A5" w:rsidRDefault="00A868A5" w:rsidP="000C266F">
            <w:pPr>
              <w:pStyle w:val="BodyTextIndent2"/>
              <w:tabs>
                <w:tab w:val="center" w:pos="6300"/>
                <w:tab w:val="center" w:pos="8100"/>
              </w:tabs>
              <w:spacing w:before="120" w:line="260" w:lineRule="exact"/>
              <w:ind w:left="0"/>
              <w:jc w:val="right"/>
            </w:pPr>
            <w:r>
              <w:t>40,132</w:t>
            </w:r>
          </w:p>
        </w:tc>
        <w:tc>
          <w:tcPr>
            <w:tcW w:w="1701" w:type="dxa"/>
          </w:tcPr>
          <w:p w:rsidR="00A868A5" w:rsidRDefault="00A868A5" w:rsidP="000C266F">
            <w:pPr>
              <w:pStyle w:val="BodyTextIndent2"/>
              <w:tabs>
                <w:tab w:val="center" w:pos="6300"/>
                <w:tab w:val="center" w:pos="8100"/>
              </w:tabs>
              <w:spacing w:before="120" w:line="260" w:lineRule="exact"/>
              <w:ind w:left="0"/>
              <w:jc w:val="right"/>
            </w:pPr>
            <w:r>
              <w:t>61,802</w:t>
            </w:r>
          </w:p>
        </w:tc>
        <w:tc>
          <w:tcPr>
            <w:tcW w:w="1134" w:type="dxa"/>
          </w:tcPr>
          <w:p w:rsidR="00A868A5" w:rsidRDefault="00A868A5" w:rsidP="000C266F">
            <w:pPr>
              <w:pStyle w:val="BodyTextIndent2"/>
              <w:tabs>
                <w:tab w:val="center" w:pos="6300"/>
                <w:tab w:val="center" w:pos="8100"/>
              </w:tabs>
              <w:spacing w:before="120" w:line="260" w:lineRule="exact"/>
              <w:ind w:left="0"/>
              <w:jc w:val="right"/>
            </w:pPr>
            <w:r>
              <w:t>40,132</w:t>
            </w:r>
          </w:p>
        </w:tc>
        <w:tc>
          <w:tcPr>
            <w:tcW w:w="1813" w:type="dxa"/>
          </w:tcPr>
          <w:p w:rsidR="00A868A5" w:rsidRDefault="00A868A5" w:rsidP="000C266F">
            <w:pPr>
              <w:pStyle w:val="BodyTextIndent2"/>
              <w:tabs>
                <w:tab w:val="center" w:pos="6300"/>
                <w:tab w:val="center" w:pos="8100"/>
              </w:tabs>
              <w:spacing w:before="120" w:line="260" w:lineRule="exact"/>
              <w:ind w:left="0"/>
              <w:jc w:val="right"/>
            </w:pPr>
            <w:r>
              <w:t>61,802</w:t>
            </w:r>
          </w:p>
        </w:tc>
      </w:tr>
      <w:tr w:rsidR="00A868A5" w:rsidTr="000C266F">
        <w:tc>
          <w:tcPr>
            <w:tcW w:w="2552" w:type="dxa"/>
          </w:tcPr>
          <w:p w:rsidR="00A868A5" w:rsidRDefault="00A868A5" w:rsidP="000C266F">
            <w:pPr>
              <w:pStyle w:val="BodyTextIndent2"/>
              <w:tabs>
                <w:tab w:val="center" w:pos="6300"/>
                <w:tab w:val="center" w:pos="8100"/>
              </w:tabs>
              <w:spacing w:before="120" w:line="260" w:lineRule="exact"/>
              <w:ind w:left="0"/>
              <w:jc w:val="both"/>
            </w:pPr>
            <w:r>
              <w:t>Net profit before tax</w:t>
            </w:r>
          </w:p>
        </w:tc>
        <w:tc>
          <w:tcPr>
            <w:tcW w:w="1275" w:type="dxa"/>
          </w:tcPr>
          <w:p w:rsidR="00A868A5" w:rsidRDefault="00A868A5" w:rsidP="000C266F">
            <w:pPr>
              <w:pStyle w:val="BodyTextIndent2"/>
              <w:tabs>
                <w:tab w:val="center" w:pos="6300"/>
                <w:tab w:val="center" w:pos="8100"/>
              </w:tabs>
              <w:spacing w:before="120" w:line="260" w:lineRule="exact"/>
              <w:ind w:left="0"/>
              <w:jc w:val="right"/>
            </w:pPr>
            <w:r>
              <w:t>6,690</w:t>
            </w:r>
          </w:p>
        </w:tc>
        <w:tc>
          <w:tcPr>
            <w:tcW w:w="1701" w:type="dxa"/>
          </w:tcPr>
          <w:p w:rsidR="00A868A5" w:rsidRDefault="00A868A5" w:rsidP="000C266F">
            <w:pPr>
              <w:pStyle w:val="BodyTextIndent2"/>
              <w:tabs>
                <w:tab w:val="center" w:pos="6300"/>
                <w:tab w:val="center" w:pos="8100"/>
              </w:tabs>
              <w:spacing w:before="120" w:line="260" w:lineRule="exact"/>
              <w:ind w:left="0"/>
              <w:jc w:val="right"/>
            </w:pPr>
            <w:r>
              <w:t>12,866</w:t>
            </w:r>
          </w:p>
        </w:tc>
        <w:tc>
          <w:tcPr>
            <w:tcW w:w="1134" w:type="dxa"/>
          </w:tcPr>
          <w:p w:rsidR="00A868A5" w:rsidRDefault="00A868A5" w:rsidP="000C266F">
            <w:pPr>
              <w:pStyle w:val="BodyTextIndent2"/>
              <w:tabs>
                <w:tab w:val="center" w:pos="6300"/>
                <w:tab w:val="center" w:pos="8100"/>
              </w:tabs>
              <w:spacing w:before="120" w:line="260" w:lineRule="exact"/>
              <w:ind w:left="0"/>
              <w:jc w:val="right"/>
            </w:pPr>
            <w:r>
              <w:t>6,690</w:t>
            </w:r>
          </w:p>
        </w:tc>
        <w:tc>
          <w:tcPr>
            <w:tcW w:w="1813" w:type="dxa"/>
          </w:tcPr>
          <w:p w:rsidR="00A868A5" w:rsidRDefault="00A868A5" w:rsidP="000C266F">
            <w:pPr>
              <w:pStyle w:val="BodyTextIndent2"/>
              <w:tabs>
                <w:tab w:val="center" w:pos="6300"/>
                <w:tab w:val="center" w:pos="8100"/>
              </w:tabs>
              <w:spacing w:before="120" w:line="260" w:lineRule="exact"/>
              <w:ind w:left="0"/>
              <w:jc w:val="right"/>
            </w:pPr>
            <w:r>
              <w:t>12,866</w:t>
            </w:r>
          </w:p>
        </w:tc>
      </w:tr>
    </w:tbl>
    <w:p w:rsidR="000C266F" w:rsidRDefault="000C266F" w:rsidP="00E66EB4">
      <w:pPr>
        <w:pStyle w:val="BodyTextIndent2"/>
        <w:tabs>
          <w:tab w:val="left" w:pos="720"/>
        </w:tabs>
        <w:spacing w:before="0" w:line="260" w:lineRule="exact"/>
        <w:jc w:val="both"/>
      </w:pPr>
    </w:p>
    <w:p w:rsidR="000C266F" w:rsidRDefault="000C266F" w:rsidP="00E66EB4">
      <w:pPr>
        <w:pStyle w:val="BodyTextIndent2"/>
        <w:tabs>
          <w:tab w:val="left" w:pos="720"/>
        </w:tabs>
        <w:spacing w:before="0" w:line="260" w:lineRule="exact"/>
        <w:jc w:val="both"/>
      </w:pPr>
    </w:p>
    <w:p w:rsidR="00837B1D" w:rsidRDefault="00E33754" w:rsidP="00E66EB4">
      <w:pPr>
        <w:pStyle w:val="BodyTextIndent2"/>
        <w:tabs>
          <w:tab w:val="left" w:pos="720"/>
        </w:tabs>
        <w:spacing w:before="0" w:line="260" w:lineRule="exact"/>
        <w:jc w:val="both"/>
      </w:pPr>
      <w:r>
        <w:t xml:space="preserve">The logistics services and </w:t>
      </w:r>
      <w:r w:rsidR="00D147A7">
        <w:t>machineries</w:t>
      </w:r>
      <w:r w:rsidR="001B2D5F">
        <w:t xml:space="preserve"> division recorded revenue of </w:t>
      </w:r>
      <w:r w:rsidR="005223BB">
        <w:t>RM</w:t>
      </w:r>
      <w:r w:rsidR="000C266F">
        <w:t>40</w:t>
      </w:r>
      <w:r w:rsidR="009F6A98">
        <w:t>.</w:t>
      </w:r>
      <w:r w:rsidR="000C266F">
        <w:t>132</w:t>
      </w:r>
      <w:r w:rsidR="00EA5A89">
        <w:t xml:space="preserve"> </w:t>
      </w:r>
      <w:r>
        <w:t xml:space="preserve">million and profit before tax of </w:t>
      </w:r>
      <w:r w:rsidR="005223BB">
        <w:t>RM</w:t>
      </w:r>
      <w:r w:rsidR="000C266F">
        <w:t>6</w:t>
      </w:r>
      <w:r w:rsidR="00823D25">
        <w:t>.</w:t>
      </w:r>
      <w:r w:rsidR="000C266F">
        <w:t>690</w:t>
      </w:r>
      <w:r>
        <w:t xml:space="preserve"> million </w:t>
      </w:r>
      <w:r w:rsidR="005223BB">
        <w:t xml:space="preserve">for the current </w:t>
      </w:r>
      <w:r w:rsidR="003A4D4D">
        <w:t xml:space="preserve">financial </w:t>
      </w:r>
      <w:r w:rsidR="000C266F">
        <w:t>period</w:t>
      </w:r>
      <w:r w:rsidR="0054531A">
        <w:t xml:space="preserve"> </w:t>
      </w:r>
      <w:r>
        <w:t>as compare</w:t>
      </w:r>
      <w:r w:rsidR="00811268">
        <w:t xml:space="preserve">d to </w:t>
      </w:r>
      <w:r w:rsidR="005223BB">
        <w:t xml:space="preserve">the preceding </w:t>
      </w:r>
      <w:r w:rsidR="007931DD">
        <w:t>f</w:t>
      </w:r>
      <w:r w:rsidR="00154384">
        <w:t xml:space="preserve">inancial </w:t>
      </w:r>
      <w:r w:rsidR="000C266F">
        <w:t>period</w:t>
      </w:r>
      <w:r w:rsidR="009F6A98">
        <w:t xml:space="preserve"> </w:t>
      </w:r>
      <w:r>
        <w:t xml:space="preserve">of </w:t>
      </w:r>
      <w:r w:rsidR="005223BB">
        <w:t>RM</w:t>
      </w:r>
      <w:r w:rsidR="000C266F">
        <w:t>61</w:t>
      </w:r>
      <w:r w:rsidR="00AF7FA7">
        <w:t>.</w:t>
      </w:r>
      <w:r w:rsidR="000C266F">
        <w:t>802</w:t>
      </w:r>
      <w:r>
        <w:t xml:space="preserve"> million and </w:t>
      </w:r>
      <w:r w:rsidR="005223BB">
        <w:t>RM</w:t>
      </w:r>
      <w:r w:rsidR="000C266F">
        <w:t>12.866</w:t>
      </w:r>
      <w:r w:rsidR="005223BB">
        <w:t xml:space="preserve"> </w:t>
      </w:r>
      <w:r>
        <w:t>million resp</w:t>
      </w:r>
      <w:r w:rsidR="00E66EB4">
        <w:t xml:space="preserve">ectively.  </w:t>
      </w:r>
      <w:r w:rsidR="00141C32">
        <w:t xml:space="preserve">The </w:t>
      </w:r>
      <w:r w:rsidR="000C266F">
        <w:t>de</w:t>
      </w:r>
      <w:r w:rsidR="00AF7FA7">
        <w:t>crease</w:t>
      </w:r>
      <w:r w:rsidR="00141C32">
        <w:t xml:space="preserve"> in revenue </w:t>
      </w:r>
      <w:r w:rsidR="003123F0">
        <w:t>and</w:t>
      </w:r>
      <w:r w:rsidR="00141C32">
        <w:t xml:space="preserve"> profit </w:t>
      </w:r>
      <w:r w:rsidR="00735FB0">
        <w:t xml:space="preserve">before tax </w:t>
      </w:r>
      <w:r w:rsidR="00875C76">
        <w:t>are</w:t>
      </w:r>
      <w:r w:rsidR="003123F0">
        <w:t xml:space="preserve"> due to</w:t>
      </w:r>
      <w:r w:rsidR="000C266F">
        <w:t xml:space="preserve"> </w:t>
      </w:r>
      <w:r w:rsidR="006850D6">
        <w:t>completion of a major project cargo.</w:t>
      </w:r>
    </w:p>
    <w:p w:rsidR="003123F0" w:rsidRDefault="003123F0" w:rsidP="00E66EB4">
      <w:pPr>
        <w:pStyle w:val="BodyTextIndent2"/>
        <w:tabs>
          <w:tab w:val="left" w:pos="720"/>
        </w:tabs>
        <w:spacing w:before="0" w:line="260" w:lineRule="exact"/>
        <w:jc w:val="both"/>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1275"/>
        <w:gridCol w:w="1701"/>
        <w:gridCol w:w="1134"/>
        <w:gridCol w:w="1813"/>
      </w:tblGrid>
      <w:tr w:rsidR="00AD2BF2" w:rsidTr="00B92E45">
        <w:tc>
          <w:tcPr>
            <w:tcW w:w="2552" w:type="dxa"/>
          </w:tcPr>
          <w:p w:rsidR="00AD2BF2" w:rsidRDefault="00AD2BF2" w:rsidP="0080685C">
            <w:pPr>
              <w:pStyle w:val="BodyTextIndent2"/>
              <w:tabs>
                <w:tab w:val="center" w:pos="6300"/>
                <w:tab w:val="center" w:pos="8100"/>
              </w:tabs>
              <w:spacing w:before="120" w:line="260" w:lineRule="exact"/>
              <w:ind w:left="0"/>
              <w:jc w:val="both"/>
            </w:pPr>
          </w:p>
        </w:tc>
        <w:tc>
          <w:tcPr>
            <w:tcW w:w="2976" w:type="dxa"/>
            <w:gridSpan w:val="2"/>
          </w:tcPr>
          <w:p w:rsidR="00AD2BF2" w:rsidRPr="00390064" w:rsidRDefault="00AD2BF2" w:rsidP="0080685C">
            <w:pPr>
              <w:pStyle w:val="BodyTextIndent2"/>
              <w:tabs>
                <w:tab w:val="center" w:pos="6300"/>
                <w:tab w:val="center" w:pos="8100"/>
              </w:tabs>
              <w:spacing w:before="120" w:line="260" w:lineRule="exact"/>
              <w:ind w:left="0"/>
              <w:jc w:val="center"/>
              <w:rPr>
                <w:b/>
                <w:sz w:val="22"/>
                <w:szCs w:val="22"/>
              </w:rPr>
            </w:pPr>
            <w:r w:rsidRPr="00390064">
              <w:rPr>
                <w:b/>
                <w:sz w:val="22"/>
                <w:szCs w:val="22"/>
              </w:rPr>
              <w:t>Individual Quarter</w:t>
            </w:r>
          </w:p>
        </w:tc>
        <w:tc>
          <w:tcPr>
            <w:tcW w:w="2947" w:type="dxa"/>
            <w:gridSpan w:val="2"/>
          </w:tcPr>
          <w:p w:rsidR="00AD2BF2" w:rsidRPr="00390064" w:rsidRDefault="00AD2BF2" w:rsidP="0080685C">
            <w:pPr>
              <w:pStyle w:val="BodyTextIndent2"/>
              <w:tabs>
                <w:tab w:val="center" w:pos="6300"/>
                <w:tab w:val="center" w:pos="8100"/>
              </w:tabs>
              <w:spacing w:before="120" w:line="260" w:lineRule="exact"/>
              <w:ind w:left="0"/>
              <w:jc w:val="center"/>
              <w:rPr>
                <w:b/>
                <w:sz w:val="22"/>
                <w:szCs w:val="22"/>
              </w:rPr>
            </w:pPr>
            <w:r w:rsidRPr="00390064">
              <w:rPr>
                <w:b/>
                <w:sz w:val="22"/>
                <w:szCs w:val="22"/>
              </w:rPr>
              <w:t>Cumulative Quarter</w:t>
            </w:r>
          </w:p>
        </w:tc>
      </w:tr>
      <w:tr w:rsidR="00B92E45" w:rsidTr="00B92E45">
        <w:tc>
          <w:tcPr>
            <w:tcW w:w="2552" w:type="dxa"/>
            <w:vMerge w:val="restart"/>
            <w:tcBorders>
              <w:bottom w:val="single" w:sz="4" w:space="0" w:color="auto"/>
            </w:tcBorders>
          </w:tcPr>
          <w:p w:rsidR="00B92E45" w:rsidRDefault="00B92E45" w:rsidP="0080685C">
            <w:pPr>
              <w:pStyle w:val="BodyTextIndent2"/>
              <w:tabs>
                <w:tab w:val="center" w:pos="6300"/>
                <w:tab w:val="center" w:pos="8100"/>
              </w:tabs>
              <w:spacing w:before="120" w:line="260" w:lineRule="exact"/>
              <w:ind w:left="0"/>
              <w:jc w:val="both"/>
              <w:rPr>
                <w:b/>
              </w:rPr>
            </w:pPr>
          </w:p>
          <w:p w:rsidR="00B92E45" w:rsidRDefault="00B92E45" w:rsidP="0080685C">
            <w:pPr>
              <w:pStyle w:val="BodyTextIndent2"/>
              <w:tabs>
                <w:tab w:val="center" w:pos="6300"/>
                <w:tab w:val="center" w:pos="8100"/>
              </w:tabs>
              <w:spacing w:before="120" w:line="260" w:lineRule="exact"/>
              <w:ind w:left="0"/>
              <w:jc w:val="both"/>
              <w:rPr>
                <w:b/>
              </w:rPr>
            </w:pPr>
          </w:p>
          <w:p w:rsidR="00B92E45" w:rsidRDefault="00B92E45" w:rsidP="0080685C">
            <w:pPr>
              <w:pStyle w:val="BodyTextIndent2"/>
              <w:tabs>
                <w:tab w:val="center" w:pos="6300"/>
                <w:tab w:val="center" w:pos="8100"/>
              </w:tabs>
              <w:spacing w:before="120" w:line="260" w:lineRule="exact"/>
              <w:ind w:left="0"/>
              <w:jc w:val="both"/>
              <w:rPr>
                <w:b/>
              </w:rPr>
            </w:pPr>
          </w:p>
          <w:p w:rsidR="00B92E45" w:rsidRPr="00F32572" w:rsidRDefault="00B92E45" w:rsidP="0080685C">
            <w:pPr>
              <w:pStyle w:val="BodyTextIndent2"/>
              <w:tabs>
                <w:tab w:val="center" w:pos="6300"/>
                <w:tab w:val="center" w:pos="8100"/>
              </w:tabs>
              <w:spacing w:before="120" w:line="260" w:lineRule="exact"/>
              <w:ind w:left="0"/>
              <w:jc w:val="both"/>
              <w:rPr>
                <w:b/>
              </w:rPr>
            </w:pPr>
            <w:r>
              <w:rPr>
                <w:b/>
              </w:rPr>
              <w:t>Engineering Division</w:t>
            </w:r>
          </w:p>
        </w:tc>
        <w:tc>
          <w:tcPr>
            <w:tcW w:w="1275" w:type="dxa"/>
          </w:tcPr>
          <w:p w:rsidR="00B92E45" w:rsidRPr="00390064" w:rsidRDefault="00B92E45" w:rsidP="0080685C">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Quarter</w:t>
            </w:r>
          </w:p>
        </w:tc>
        <w:tc>
          <w:tcPr>
            <w:tcW w:w="1701" w:type="dxa"/>
          </w:tcPr>
          <w:p w:rsidR="00B92E45" w:rsidRPr="00390064" w:rsidRDefault="00B92E45" w:rsidP="0080685C">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Quarter</w:t>
            </w:r>
          </w:p>
        </w:tc>
        <w:tc>
          <w:tcPr>
            <w:tcW w:w="1134" w:type="dxa"/>
          </w:tcPr>
          <w:p w:rsidR="00B92E45" w:rsidRPr="00390064" w:rsidRDefault="00B92E45" w:rsidP="0080685C">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Period</w:t>
            </w:r>
          </w:p>
        </w:tc>
        <w:tc>
          <w:tcPr>
            <w:tcW w:w="1813" w:type="dxa"/>
          </w:tcPr>
          <w:p w:rsidR="00B92E45" w:rsidRPr="00390064" w:rsidRDefault="00B92E45" w:rsidP="0080685C">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Period</w:t>
            </w:r>
          </w:p>
        </w:tc>
      </w:tr>
      <w:tr w:rsidR="00B92E45" w:rsidTr="00B92E45">
        <w:tc>
          <w:tcPr>
            <w:tcW w:w="2552" w:type="dxa"/>
            <w:vMerge/>
            <w:tcBorders>
              <w:bottom w:val="single" w:sz="4" w:space="0" w:color="auto"/>
            </w:tcBorders>
          </w:tcPr>
          <w:p w:rsidR="00B92E45" w:rsidRDefault="00B92E45" w:rsidP="0080685C">
            <w:pPr>
              <w:pStyle w:val="BodyTextIndent2"/>
              <w:tabs>
                <w:tab w:val="center" w:pos="6300"/>
                <w:tab w:val="center" w:pos="8100"/>
              </w:tabs>
              <w:spacing w:before="120" w:line="260" w:lineRule="exact"/>
              <w:ind w:left="0"/>
              <w:jc w:val="both"/>
              <w:rPr>
                <w:b/>
              </w:rPr>
            </w:pPr>
          </w:p>
        </w:tc>
        <w:tc>
          <w:tcPr>
            <w:tcW w:w="1275"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701"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c>
          <w:tcPr>
            <w:tcW w:w="1134"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813"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r>
      <w:tr w:rsidR="00B92E45" w:rsidTr="00B92E45">
        <w:tc>
          <w:tcPr>
            <w:tcW w:w="2552" w:type="dxa"/>
            <w:vMerge/>
            <w:tcBorders>
              <w:bottom w:val="single" w:sz="4" w:space="0" w:color="auto"/>
            </w:tcBorders>
          </w:tcPr>
          <w:p w:rsidR="00B92E45" w:rsidRDefault="00B92E45" w:rsidP="0080685C">
            <w:pPr>
              <w:pStyle w:val="BodyTextIndent2"/>
              <w:tabs>
                <w:tab w:val="center" w:pos="6300"/>
                <w:tab w:val="center" w:pos="8100"/>
              </w:tabs>
              <w:spacing w:before="120" w:line="260" w:lineRule="exact"/>
              <w:ind w:left="0"/>
              <w:jc w:val="both"/>
            </w:pPr>
          </w:p>
        </w:tc>
        <w:tc>
          <w:tcPr>
            <w:tcW w:w="1275" w:type="dxa"/>
          </w:tcPr>
          <w:p w:rsidR="00B92E45" w:rsidRPr="00390064" w:rsidRDefault="00B92E45" w:rsidP="0080685C">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701" w:type="dxa"/>
          </w:tcPr>
          <w:p w:rsidR="00B92E45" w:rsidRPr="00390064" w:rsidRDefault="00B92E45" w:rsidP="0080685C">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134" w:type="dxa"/>
          </w:tcPr>
          <w:p w:rsidR="00B92E45" w:rsidRPr="00390064" w:rsidRDefault="00B92E45" w:rsidP="0080685C">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813" w:type="dxa"/>
          </w:tcPr>
          <w:p w:rsidR="00B92E45" w:rsidRPr="00390064" w:rsidRDefault="00B92E45" w:rsidP="0080685C">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r>
      <w:tr w:rsidR="00B92E45" w:rsidTr="00B92E45">
        <w:tc>
          <w:tcPr>
            <w:tcW w:w="2552" w:type="dxa"/>
            <w:tcBorders>
              <w:top w:val="single" w:sz="4" w:space="0" w:color="auto"/>
            </w:tcBorders>
          </w:tcPr>
          <w:p w:rsidR="00B92E45" w:rsidRDefault="00B92E45" w:rsidP="0080685C">
            <w:pPr>
              <w:pStyle w:val="BodyTextIndent2"/>
              <w:tabs>
                <w:tab w:val="center" w:pos="6300"/>
                <w:tab w:val="center" w:pos="8100"/>
              </w:tabs>
              <w:spacing w:before="120" w:line="260" w:lineRule="exact"/>
              <w:ind w:left="0"/>
              <w:jc w:val="both"/>
            </w:pPr>
            <w:r>
              <w:t>Revenue</w:t>
            </w:r>
          </w:p>
        </w:tc>
        <w:tc>
          <w:tcPr>
            <w:tcW w:w="1275" w:type="dxa"/>
          </w:tcPr>
          <w:p w:rsidR="00B92E45" w:rsidRDefault="00B92E45" w:rsidP="0080685C">
            <w:pPr>
              <w:pStyle w:val="BodyTextIndent2"/>
              <w:tabs>
                <w:tab w:val="center" w:pos="6300"/>
                <w:tab w:val="center" w:pos="8100"/>
              </w:tabs>
              <w:spacing w:before="120" w:line="260" w:lineRule="exact"/>
              <w:ind w:left="0"/>
              <w:jc w:val="right"/>
            </w:pPr>
            <w:r>
              <w:t>14,473</w:t>
            </w:r>
          </w:p>
        </w:tc>
        <w:tc>
          <w:tcPr>
            <w:tcW w:w="1701" w:type="dxa"/>
          </w:tcPr>
          <w:p w:rsidR="00B92E45" w:rsidRDefault="00B92E45" w:rsidP="0080685C">
            <w:pPr>
              <w:pStyle w:val="BodyTextIndent2"/>
              <w:tabs>
                <w:tab w:val="center" w:pos="6300"/>
                <w:tab w:val="center" w:pos="8100"/>
              </w:tabs>
              <w:spacing w:before="120" w:line="260" w:lineRule="exact"/>
              <w:ind w:left="0"/>
              <w:jc w:val="right"/>
            </w:pPr>
            <w:r>
              <w:t>11,817</w:t>
            </w:r>
          </w:p>
        </w:tc>
        <w:tc>
          <w:tcPr>
            <w:tcW w:w="1134" w:type="dxa"/>
          </w:tcPr>
          <w:p w:rsidR="00B92E45" w:rsidRDefault="00B92E45" w:rsidP="0080685C">
            <w:pPr>
              <w:pStyle w:val="BodyTextIndent2"/>
              <w:tabs>
                <w:tab w:val="center" w:pos="6300"/>
                <w:tab w:val="center" w:pos="8100"/>
              </w:tabs>
              <w:spacing w:before="120" w:line="260" w:lineRule="exact"/>
              <w:ind w:left="0"/>
              <w:jc w:val="right"/>
            </w:pPr>
            <w:r>
              <w:t>14,473</w:t>
            </w:r>
          </w:p>
        </w:tc>
        <w:tc>
          <w:tcPr>
            <w:tcW w:w="1813" w:type="dxa"/>
          </w:tcPr>
          <w:p w:rsidR="00B92E45" w:rsidRDefault="00B92E45" w:rsidP="0080685C">
            <w:pPr>
              <w:pStyle w:val="BodyTextIndent2"/>
              <w:tabs>
                <w:tab w:val="center" w:pos="6300"/>
                <w:tab w:val="center" w:pos="8100"/>
              </w:tabs>
              <w:spacing w:before="120" w:line="260" w:lineRule="exact"/>
              <w:ind w:left="0"/>
              <w:jc w:val="right"/>
            </w:pPr>
            <w:r>
              <w:t>11,817</w:t>
            </w:r>
          </w:p>
        </w:tc>
      </w:tr>
      <w:tr w:rsidR="00B92E45" w:rsidTr="0080685C">
        <w:tc>
          <w:tcPr>
            <w:tcW w:w="2552" w:type="dxa"/>
          </w:tcPr>
          <w:p w:rsidR="00B92E45" w:rsidRDefault="00B92E45" w:rsidP="0080685C">
            <w:pPr>
              <w:pStyle w:val="BodyTextIndent2"/>
              <w:tabs>
                <w:tab w:val="center" w:pos="6300"/>
                <w:tab w:val="center" w:pos="8100"/>
              </w:tabs>
              <w:spacing w:before="120" w:line="260" w:lineRule="exact"/>
              <w:ind w:left="0"/>
              <w:jc w:val="both"/>
            </w:pPr>
            <w:r>
              <w:t>Net profit before tax</w:t>
            </w:r>
          </w:p>
        </w:tc>
        <w:tc>
          <w:tcPr>
            <w:tcW w:w="1275" w:type="dxa"/>
          </w:tcPr>
          <w:p w:rsidR="00B92E45" w:rsidRDefault="00B92E45" w:rsidP="0080685C">
            <w:pPr>
              <w:pStyle w:val="BodyTextIndent2"/>
              <w:tabs>
                <w:tab w:val="center" w:pos="6300"/>
                <w:tab w:val="center" w:pos="8100"/>
              </w:tabs>
              <w:spacing w:before="120" w:line="260" w:lineRule="exact"/>
              <w:ind w:left="0"/>
              <w:jc w:val="right"/>
            </w:pPr>
            <w:r>
              <w:t>4,943</w:t>
            </w:r>
          </w:p>
        </w:tc>
        <w:tc>
          <w:tcPr>
            <w:tcW w:w="1701" w:type="dxa"/>
          </w:tcPr>
          <w:p w:rsidR="00B92E45" w:rsidRDefault="00B92E45" w:rsidP="0080685C">
            <w:pPr>
              <w:pStyle w:val="BodyTextIndent2"/>
              <w:tabs>
                <w:tab w:val="center" w:pos="6300"/>
                <w:tab w:val="center" w:pos="8100"/>
              </w:tabs>
              <w:spacing w:before="120" w:line="260" w:lineRule="exact"/>
              <w:ind w:left="0"/>
              <w:jc w:val="right"/>
            </w:pPr>
            <w:r>
              <w:t>916</w:t>
            </w:r>
          </w:p>
        </w:tc>
        <w:tc>
          <w:tcPr>
            <w:tcW w:w="1134" w:type="dxa"/>
          </w:tcPr>
          <w:p w:rsidR="00B92E45" w:rsidRDefault="00B92E45" w:rsidP="0080685C">
            <w:pPr>
              <w:pStyle w:val="BodyTextIndent2"/>
              <w:tabs>
                <w:tab w:val="center" w:pos="6300"/>
                <w:tab w:val="center" w:pos="8100"/>
              </w:tabs>
              <w:spacing w:before="120" w:line="260" w:lineRule="exact"/>
              <w:ind w:left="0"/>
              <w:jc w:val="right"/>
            </w:pPr>
            <w:r>
              <w:t>4,493</w:t>
            </w:r>
          </w:p>
        </w:tc>
        <w:tc>
          <w:tcPr>
            <w:tcW w:w="1813" w:type="dxa"/>
          </w:tcPr>
          <w:p w:rsidR="00B92E45" w:rsidRDefault="00B92E45" w:rsidP="0080685C">
            <w:pPr>
              <w:pStyle w:val="BodyTextIndent2"/>
              <w:tabs>
                <w:tab w:val="center" w:pos="6300"/>
                <w:tab w:val="center" w:pos="8100"/>
              </w:tabs>
              <w:spacing w:before="120" w:line="260" w:lineRule="exact"/>
              <w:ind w:left="0"/>
              <w:jc w:val="right"/>
            </w:pPr>
            <w:r>
              <w:t>916</w:t>
            </w:r>
          </w:p>
        </w:tc>
      </w:tr>
    </w:tbl>
    <w:p w:rsidR="00AD2BF2" w:rsidRDefault="00AD2BF2" w:rsidP="00E66EB4">
      <w:pPr>
        <w:pStyle w:val="BodyTextIndent2"/>
        <w:tabs>
          <w:tab w:val="left" w:pos="720"/>
        </w:tabs>
        <w:spacing w:before="0" w:line="260" w:lineRule="exact"/>
        <w:jc w:val="both"/>
      </w:pPr>
    </w:p>
    <w:p w:rsidR="00D81F18" w:rsidRDefault="00E66EB4" w:rsidP="00E66EB4">
      <w:pPr>
        <w:pStyle w:val="BodyTextIndent2"/>
        <w:tabs>
          <w:tab w:val="left" w:pos="720"/>
        </w:tabs>
        <w:spacing w:before="0" w:line="260" w:lineRule="exact"/>
        <w:jc w:val="both"/>
      </w:pPr>
      <w:r>
        <w:t xml:space="preserve">The engineering </w:t>
      </w:r>
      <w:r w:rsidR="00BD1078">
        <w:t>works</w:t>
      </w:r>
      <w:r>
        <w:t xml:space="preserve"> division recorded a revenue of </w:t>
      </w:r>
      <w:r w:rsidR="00AB3B9D">
        <w:t>RM</w:t>
      </w:r>
      <w:r w:rsidR="00AD2BF2">
        <w:t>14</w:t>
      </w:r>
      <w:r w:rsidR="009F6A98">
        <w:t>.</w:t>
      </w:r>
      <w:r w:rsidR="00AD2BF2">
        <w:t>473</w:t>
      </w:r>
      <w:r>
        <w:t xml:space="preserve"> million and </w:t>
      </w:r>
      <w:r w:rsidR="00AB3B9D">
        <w:t xml:space="preserve">profit </w:t>
      </w:r>
      <w:r>
        <w:t xml:space="preserve"> before tax of </w:t>
      </w:r>
      <w:r w:rsidR="00AB3B9D">
        <w:t>RM</w:t>
      </w:r>
      <w:r w:rsidR="00AD2BF2">
        <w:t>4</w:t>
      </w:r>
      <w:r w:rsidR="009F6A98">
        <w:t>.</w:t>
      </w:r>
      <w:r w:rsidR="00AD2BF2">
        <w:t>943</w:t>
      </w:r>
      <w:r w:rsidR="00252615">
        <w:t xml:space="preserve"> </w:t>
      </w:r>
      <w:r>
        <w:t xml:space="preserve">million </w:t>
      </w:r>
      <w:r w:rsidR="004320A9">
        <w:t xml:space="preserve">for the current </w:t>
      </w:r>
      <w:r w:rsidR="003A4D4D">
        <w:t xml:space="preserve">financial </w:t>
      </w:r>
      <w:r w:rsidR="00AD2BF2">
        <w:t>period</w:t>
      </w:r>
      <w:r w:rsidR="00161F32">
        <w:t xml:space="preserve"> </w:t>
      </w:r>
      <w:r>
        <w:t xml:space="preserve">as compared to the </w:t>
      </w:r>
      <w:r w:rsidR="004320A9">
        <w:t xml:space="preserve">preceding </w:t>
      </w:r>
      <w:r w:rsidR="00154384">
        <w:t xml:space="preserve">corresponding financial </w:t>
      </w:r>
      <w:r w:rsidR="00AD2BF2">
        <w:t>period</w:t>
      </w:r>
      <w:r w:rsidR="006D0E4A">
        <w:t xml:space="preserve"> of </w:t>
      </w:r>
      <w:r w:rsidR="00AD2BF2">
        <w:t>RM11.817</w:t>
      </w:r>
      <w:r>
        <w:t xml:space="preserve">million and </w:t>
      </w:r>
      <w:r w:rsidR="00161F32">
        <w:t>RM</w:t>
      </w:r>
      <w:r w:rsidR="00AD2BF2">
        <w:t>0.916</w:t>
      </w:r>
      <w:r>
        <w:t xml:space="preserve"> million respectively</w:t>
      </w:r>
      <w:r w:rsidR="005119B2">
        <w:t>.</w:t>
      </w:r>
      <w:r w:rsidR="00D723D2">
        <w:t xml:space="preserve">  </w:t>
      </w:r>
      <w:r w:rsidR="00507137">
        <w:t xml:space="preserve">The </w:t>
      </w:r>
      <w:r w:rsidR="00AD2BF2">
        <w:t>increase</w:t>
      </w:r>
      <w:r w:rsidR="00507137">
        <w:t xml:space="preserve"> in revenue</w:t>
      </w:r>
      <w:r w:rsidR="00D81F18">
        <w:t xml:space="preserve"> and increase in the profit</w:t>
      </w:r>
      <w:r w:rsidR="00507137">
        <w:t xml:space="preserve"> </w:t>
      </w:r>
      <w:r w:rsidR="00D81F18">
        <w:t xml:space="preserve">are due to completion </w:t>
      </w:r>
      <w:r w:rsidR="007931DD">
        <w:t xml:space="preserve">of </w:t>
      </w:r>
      <w:r w:rsidR="00D81F18">
        <w:t>major projects during th</w:t>
      </w:r>
      <w:r w:rsidR="00154384">
        <w:t>is</w:t>
      </w:r>
      <w:r w:rsidR="000F5D6C">
        <w:t xml:space="preserve"> financial </w:t>
      </w:r>
      <w:r w:rsidR="00AD2BF2">
        <w:t>period</w:t>
      </w:r>
      <w:r w:rsidR="000F5D6C">
        <w:t>.</w:t>
      </w:r>
    </w:p>
    <w:p w:rsidR="00AD2BF2" w:rsidRDefault="00AD2BF2">
      <w:pPr>
        <w:overflowPunct/>
        <w:autoSpaceDE/>
        <w:autoSpaceDN/>
        <w:adjustRightInd/>
        <w:textAlignment w:val="auto"/>
        <w:rPr>
          <w:sz w:val="24"/>
        </w:rPr>
      </w:pPr>
      <w:r>
        <w:br w:type="page"/>
      </w:r>
    </w:p>
    <w:p w:rsidR="000F5D6C" w:rsidRDefault="000F5D6C" w:rsidP="00E66EB4">
      <w:pPr>
        <w:pStyle w:val="BodyTextIndent2"/>
        <w:tabs>
          <w:tab w:val="left" w:pos="720"/>
        </w:tabs>
        <w:spacing w:before="0" w:line="260" w:lineRule="exact"/>
        <w:jc w:val="both"/>
      </w:pPr>
    </w:p>
    <w:p w:rsidR="00AD2BF2" w:rsidRDefault="00AD2BF2" w:rsidP="00AD2BF2">
      <w:pPr>
        <w:pStyle w:val="Heading2"/>
      </w:pPr>
      <w:r>
        <w:t>B1.</w:t>
      </w:r>
      <w:r>
        <w:tab/>
        <w:t>Review of the Performance of the Group (Cont’d)</w:t>
      </w:r>
    </w:p>
    <w:p w:rsidR="00AD2BF2" w:rsidRDefault="00AD2BF2" w:rsidP="00AD2BF2">
      <w:pPr>
        <w:pStyle w:val="BodyTextIndent2"/>
        <w:tabs>
          <w:tab w:val="left" w:pos="720"/>
        </w:tabs>
        <w:spacing w:before="0" w:line="260" w:lineRule="exact"/>
        <w:jc w:val="both"/>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1275"/>
        <w:gridCol w:w="1701"/>
        <w:gridCol w:w="1134"/>
        <w:gridCol w:w="1813"/>
      </w:tblGrid>
      <w:tr w:rsidR="00AD2BF2" w:rsidTr="00B626F5">
        <w:tc>
          <w:tcPr>
            <w:tcW w:w="2552" w:type="dxa"/>
          </w:tcPr>
          <w:p w:rsidR="00AD2BF2" w:rsidRDefault="00AD2BF2" w:rsidP="0080685C">
            <w:pPr>
              <w:pStyle w:val="BodyTextIndent2"/>
              <w:tabs>
                <w:tab w:val="center" w:pos="6300"/>
                <w:tab w:val="center" w:pos="8100"/>
              </w:tabs>
              <w:spacing w:before="120" w:line="260" w:lineRule="exact"/>
              <w:ind w:left="0"/>
              <w:jc w:val="both"/>
            </w:pPr>
          </w:p>
        </w:tc>
        <w:tc>
          <w:tcPr>
            <w:tcW w:w="2976" w:type="dxa"/>
            <w:gridSpan w:val="2"/>
          </w:tcPr>
          <w:p w:rsidR="00AD2BF2" w:rsidRPr="00390064" w:rsidRDefault="00AD2BF2" w:rsidP="0080685C">
            <w:pPr>
              <w:pStyle w:val="BodyTextIndent2"/>
              <w:tabs>
                <w:tab w:val="center" w:pos="6300"/>
                <w:tab w:val="center" w:pos="8100"/>
              </w:tabs>
              <w:spacing w:before="120" w:line="260" w:lineRule="exact"/>
              <w:ind w:left="0"/>
              <w:jc w:val="center"/>
              <w:rPr>
                <w:b/>
                <w:sz w:val="22"/>
                <w:szCs w:val="22"/>
              </w:rPr>
            </w:pPr>
            <w:r w:rsidRPr="00390064">
              <w:rPr>
                <w:b/>
                <w:sz w:val="22"/>
                <w:szCs w:val="22"/>
              </w:rPr>
              <w:t>Individual Quarter</w:t>
            </w:r>
          </w:p>
        </w:tc>
        <w:tc>
          <w:tcPr>
            <w:tcW w:w="2947" w:type="dxa"/>
            <w:gridSpan w:val="2"/>
          </w:tcPr>
          <w:p w:rsidR="00AD2BF2" w:rsidRPr="00390064" w:rsidRDefault="00AD2BF2" w:rsidP="0080685C">
            <w:pPr>
              <w:pStyle w:val="BodyTextIndent2"/>
              <w:tabs>
                <w:tab w:val="center" w:pos="6300"/>
                <w:tab w:val="center" w:pos="8100"/>
              </w:tabs>
              <w:spacing w:before="120" w:line="260" w:lineRule="exact"/>
              <w:ind w:left="0"/>
              <w:jc w:val="center"/>
              <w:rPr>
                <w:b/>
                <w:sz w:val="22"/>
                <w:szCs w:val="22"/>
              </w:rPr>
            </w:pPr>
            <w:r w:rsidRPr="00390064">
              <w:rPr>
                <w:b/>
                <w:sz w:val="22"/>
                <w:szCs w:val="22"/>
              </w:rPr>
              <w:t>Cumulative Quarter</w:t>
            </w:r>
          </w:p>
        </w:tc>
      </w:tr>
      <w:tr w:rsidR="00B92E45" w:rsidTr="00B626F5">
        <w:tc>
          <w:tcPr>
            <w:tcW w:w="2552" w:type="dxa"/>
            <w:vMerge w:val="restart"/>
            <w:tcBorders>
              <w:bottom w:val="single" w:sz="4" w:space="0" w:color="auto"/>
            </w:tcBorders>
          </w:tcPr>
          <w:p w:rsidR="00B92E45" w:rsidRDefault="00B92E45" w:rsidP="0080685C">
            <w:pPr>
              <w:pStyle w:val="BodyTextIndent2"/>
              <w:tabs>
                <w:tab w:val="center" w:pos="6300"/>
                <w:tab w:val="center" w:pos="8100"/>
              </w:tabs>
              <w:spacing w:before="120" w:line="260" w:lineRule="exact"/>
              <w:ind w:left="0"/>
              <w:jc w:val="both"/>
              <w:rPr>
                <w:b/>
              </w:rPr>
            </w:pPr>
          </w:p>
          <w:p w:rsidR="00B92E45" w:rsidRDefault="00B92E45" w:rsidP="0080685C">
            <w:pPr>
              <w:pStyle w:val="BodyTextIndent2"/>
              <w:tabs>
                <w:tab w:val="center" w:pos="6300"/>
                <w:tab w:val="center" w:pos="8100"/>
              </w:tabs>
              <w:spacing w:before="120" w:line="260" w:lineRule="exact"/>
              <w:ind w:left="0"/>
              <w:jc w:val="both"/>
              <w:rPr>
                <w:b/>
              </w:rPr>
            </w:pPr>
          </w:p>
          <w:p w:rsidR="00B92E45" w:rsidRPr="00F32572" w:rsidRDefault="00B92E45" w:rsidP="0080685C">
            <w:pPr>
              <w:pStyle w:val="BodyTextIndent2"/>
              <w:tabs>
                <w:tab w:val="center" w:pos="6300"/>
                <w:tab w:val="center" w:pos="8100"/>
              </w:tabs>
              <w:spacing w:before="120" w:line="260" w:lineRule="exact"/>
              <w:ind w:left="0"/>
              <w:jc w:val="both"/>
              <w:rPr>
                <w:b/>
              </w:rPr>
            </w:pPr>
            <w:r>
              <w:rPr>
                <w:b/>
              </w:rPr>
              <w:t>Property Development Division</w:t>
            </w:r>
          </w:p>
        </w:tc>
        <w:tc>
          <w:tcPr>
            <w:tcW w:w="1275" w:type="dxa"/>
          </w:tcPr>
          <w:p w:rsidR="00B92E45" w:rsidRPr="00390064" w:rsidRDefault="00B92E45" w:rsidP="0080685C">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Quarter</w:t>
            </w:r>
          </w:p>
        </w:tc>
        <w:tc>
          <w:tcPr>
            <w:tcW w:w="1701" w:type="dxa"/>
          </w:tcPr>
          <w:p w:rsidR="00B92E45" w:rsidRPr="00390064" w:rsidRDefault="00B92E45" w:rsidP="0080685C">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Quarter</w:t>
            </w:r>
          </w:p>
        </w:tc>
        <w:tc>
          <w:tcPr>
            <w:tcW w:w="1134" w:type="dxa"/>
          </w:tcPr>
          <w:p w:rsidR="00B92E45" w:rsidRPr="00390064" w:rsidRDefault="00B92E45" w:rsidP="0080685C">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Period</w:t>
            </w:r>
          </w:p>
        </w:tc>
        <w:tc>
          <w:tcPr>
            <w:tcW w:w="1813" w:type="dxa"/>
          </w:tcPr>
          <w:p w:rsidR="00B92E45" w:rsidRPr="00390064" w:rsidRDefault="00B92E45" w:rsidP="0080685C">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Period</w:t>
            </w:r>
          </w:p>
        </w:tc>
      </w:tr>
      <w:tr w:rsidR="00B92E45" w:rsidTr="00B626F5">
        <w:tc>
          <w:tcPr>
            <w:tcW w:w="2552" w:type="dxa"/>
            <w:vMerge/>
            <w:tcBorders>
              <w:bottom w:val="single" w:sz="4" w:space="0" w:color="auto"/>
            </w:tcBorders>
          </w:tcPr>
          <w:p w:rsidR="00B92E45" w:rsidRDefault="00B92E45" w:rsidP="0080685C">
            <w:pPr>
              <w:pStyle w:val="BodyTextIndent2"/>
              <w:tabs>
                <w:tab w:val="center" w:pos="6300"/>
                <w:tab w:val="center" w:pos="8100"/>
              </w:tabs>
              <w:spacing w:before="120" w:line="260" w:lineRule="exact"/>
              <w:ind w:left="0"/>
              <w:jc w:val="both"/>
              <w:rPr>
                <w:b/>
              </w:rPr>
            </w:pPr>
          </w:p>
        </w:tc>
        <w:tc>
          <w:tcPr>
            <w:tcW w:w="1275"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701"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c>
          <w:tcPr>
            <w:tcW w:w="1134"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813" w:type="dxa"/>
          </w:tcPr>
          <w:p w:rsidR="00B92E45" w:rsidRPr="00390064" w:rsidRDefault="00B92E45"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r>
      <w:tr w:rsidR="00B92E45" w:rsidTr="00B626F5">
        <w:tc>
          <w:tcPr>
            <w:tcW w:w="2552" w:type="dxa"/>
            <w:vMerge/>
            <w:tcBorders>
              <w:bottom w:val="single" w:sz="4" w:space="0" w:color="auto"/>
            </w:tcBorders>
          </w:tcPr>
          <w:p w:rsidR="00B92E45" w:rsidRDefault="00B92E45" w:rsidP="0080685C">
            <w:pPr>
              <w:pStyle w:val="BodyTextIndent2"/>
              <w:tabs>
                <w:tab w:val="center" w:pos="6300"/>
                <w:tab w:val="center" w:pos="8100"/>
              </w:tabs>
              <w:spacing w:before="120" w:line="260" w:lineRule="exact"/>
              <w:ind w:left="0"/>
              <w:jc w:val="both"/>
            </w:pPr>
          </w:p>
        </w:tc>
        <w:tc>
          <w:tcPr>
            <w:tcW w:w="1275" w:type="dxa"/>
          </w:tcPr>
          <w:p w:rsidR="00B92E45" w:rsidRPr="00390064" w:rsidRDefault="00B92E45" w:rsidP="0080685C">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701" w:type="dxa"/>
          </w:tcPr>
          <w:p w:rsidR="00B92E45" w:rsidRPr="00390064" w:rsidRDefault="00B92E45" w:rsidP="0080685C">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134" w:type="dxa"/>
          </w:tcPr>
          <w:p w:rsidR="00B92E45" w:rsidRPr="00390064" w:rsidRDefault="00B92E45" w:rsidP="0080685C">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c>
          <w:tcPr>
            <w:tcW w:w="1813" w:type="dxa"/>
          </w:tcPr>
          <w:p w:rsidR="00B92E45" w:rsidRPr="00390064" w:rsidRDefault="00B92E45" w:rsidP="0080685C">
            <w:pPr>
              <w:pStyle w:val="BodyTextIndent2"/>
              <w:tabs>
                <w:tab w:val="center" w:pos="6300"/>
                <w:tab w:val="center" w:pos="8100"/>
              </w:tabs>
              <w:spacing w:before="120" w:line="260" w:lineRule="exact"/>
              <w:ind w:left="0"/>
              <w:jc w:val="right"/>
              <w:rPr>
                <w:b/>
                <w:sz w:val="20"/>
                <w:u w:val="single"/>
              </w:rPr>
            </w:pPr>
            <w:r w:rsidRPr="00390064">
              <w:rPr>
                <w:b/>
                <w:sz w:val="20"/>
                <w:u w:val="single"/>
              </w:rPr>
              <w:t>RM’000</w:t>
            </w:r>
          </w:p>
        </w:tc>
      </w:tr>
      <w:tr w:rsidR="00AD2BF2" w:rsidTr="00B626F5">
        <w:tc>
          <w:tcPr>
            <w:tcW w:w="2552" w:type="dxa"/>
            <w:tcBorders>
              <w:top w:val="single" w:sz="4" w:space="0" w:color="auto"/>
            </w:tcBorders>
          </w:tcPr>
          <w:p w:rsidR="00AD2BF2" w:rsidRDefault="00AD2BF2" w:rsidP="0080685C">
            <w:pPr>
              <w:pStyle w:val="BodyTextIndent2"/>
              <w:tabs>
                <w:tab w:val="center" w:pos="6300"/>
                <w:tab w:val="center" w:pos="8100"/>
              </w:tabs>
              <w:spacing w:before="120" w:line="260" w:lineRule="exact"/>
              <w:ind w:left="0"/>
              <w:jc w:val="both"/>
            </w:pPr>
            <w:r>
              <w:t>Revenue</w:t>
            </w:r>
          </w:p>
        </w:tc>
        <w:tc>
          <w:tcPr>
            <w:tcW w:w="1275" w:type="dxa"/>
          </w:tcPr>
          <w:p w:rsidR="00AD2BF2" w:rsidRDefault="00AD2BF2" w:rsidP="0080685C">
            <w:pPr>
              <w:pStyle w:val="BodyTextIndent2"/>
              <w:tabs>
                <w:tab w:val="center" w:pos="6300"/>
                <w:tab w:val="center" w:pos="8100"/>
              </w:tabs>
              <w:spacing w:before="120" w:line="260" w:lineRule="exact"/>
              <w:ind w:left="0"/>
              <w:jc w:val="right"/>
            </w:pPr>
            <w:r>
              <w:t>1,294</w:t>
            </w:r>
          </w:p>
        </w:tc>
        <w:tc>
          <w:tcPr>
            <w:tcW w:w="1701" w:type="dxa"/>
          </w:tcPr>
          <w:p w:rsidR="00AD2BF2" w:rsidRDefault="00AD2BF2" w:rsidP="0080685C">
            <w:pPr>
              <w:pStyle w:val="BodyTextIndent2"/>
              <w:tabs>
                <w:tab w:val="center" w:pos="6300"/>
                <w:tab w:val="center" w:pos="8100"/>
              </w:tabs>
              <w:spacing w:before="120" w:line="260" w:lineRule="exact"/>
              <w:ind w:left="0"/>
              <w:jc w:val="right"/>
            </w:pPr>
            <w:r>
              <w:t>879</w:t>
            </w:r>
          </w:p>
        </w:tc>
        <w:tc>
          <w:tcPr>
            <w:tcW w:w="1134" w:type="dxa"/>
          </w:tcPr>
          <w:p w:rsidR="00AD2BF2" w:rsidRDefault="00AD2BF2" w:rsidP="0080685C">
            <w:pPr>
              <w:pStyle w:val="BodyTextIndent2"/>
              <w:tabs>
                <w:tab w:val="center" w:pos="6300"/>
                <w:tab w:val="center" w:pos="8100"/>
              </w:tabs>
              <w:spacing w:before="120" w:line="260" w:lineRule="exact"/>
              <w:ind w:left="0"/>
              <w:jc w:val="right"/>
            </w:pPr>
            <w:r>
              <w:t>1,294</w:t>
            </w:r>
          </w:p>
        </w:tc>
        <w:tc>
          <w:tcPr>
            <w:tcW w:w="1813" w:type="dxa"/>
          </w:tcPr>
          <w:p w:rsidR="00AD2BF2" w:rsidRDefault="00AD2BF2" w:rsidP="0080685C">
            <w:pPr>
              <w:pStyle w:val="BodyTextIndent2"/>
              <w:tabs>
                <w:tab w:val="center" w:pos="6300"/>
                <w:tab w:val="center" w:pos="8100"/>
              </w:tabs>
              <w:spacing w:before="120" w:line="260" w:lineRule="exact"/>
              <w:ind w:left="0"/>
              <w:jc w:val="right"/>
            </w:pPr>
            <w:r>
              <w:t>879</w:t>
            </w:r>
          </w:p>
        </w:tc>
      </w:tr>
      <w:tr w:rsidR="00AD2BF2" w:rsidTr="0080685C">
        <w:tc>
          <w:tcPr>
            <w:tcW w:w="2552" w:type="dxa"/>
          </w:tcPr>
          <w:p w:rsidR="00AD2BF2" w:rsidRDefault="00AD2BF2" w:rsidP="0080685C">
            <w:pPr>
              <w:pStyle w:val="BodyTextIndent2"/>
              <w:tabs>
                <w:tab w:val="center" w:pos="6300"/>
                <w:tab w:val="center" w:pos="8100"/>
              </w:tabs>
              <w:spacing w:before="120" w:line="260" w:lineRule="exact"/>
              <w:ind w:left="0"/>
              <w:jc w:val="both"/>
            </w:pPr>
            <w:r>
              <w:t>Net profit before tax</w:t>
            </w:r>
          </w:p>
        </w:tc>
        <w:tc>
          <w:tcPr>
            <w:tcW w:w="1275" w:type="dxa"/>
          </w:tcPr>
          <w:p w:rsidR="00AD2BF2" w:rsidRDefault="00AD2BF2" w:rsidP="00AD2BF2">
            <w:pPr>
              <w:pStyle w:val="BodyTextIndent2"/>
              <w:tabs>
                <w:tab w:val="center" w:pos="6300"/>
                <w:tab w:val="center" w:pos="8100"/>
              </w:tabs>
              <w:spacing w:before="120" w:line="260" w:lineRule="exact"/>
              <w:ind w:left="0" w:right="120"/>
              <w:jc w:val="right"/>
            </w:pPr>
            <w:r>
              <w:t>696</w:t>
            </w:r>
          </w:p>
        </w:tc>
        <w:tc>
          <w:tcPr>
            <w:tcW w:w="1701" w:type="dxa"/>
          </w:tcPr>
          <w:p w:rsidR="00AD2BF2" w:rsidRDefault="00AD2BF2" w:rsidP="0080685C">
            <w:pPr>
              <w:pStyle w:val="BodyTextIndent2"/>
              <w:tabs>
                <w:tab w:val="center" w:pos="6300"/>
                <w:tab w:val="center" w:pos="8100"/>
              </w:tabs>
              <w:spacing w:before="120" w:line="260" w:lineRule="exact"/>
              <w:ind w:left="0"/>
              <w:jc w:val="right"/>
            </w:pPr>
            <w:r>
              <w:t>745</w:t>
            </w:r>
          </w:p>
        </w:tc>
        <w:tc>
          <w:tcPr>
            <w:tcW w:w="1134" w:type="dxa"/>
          </w:tcPr>
          <w:p w:rsidR="00AD2BF2" w:rsidRDefault="00AD2BF2" w:rsidP="0080685C">
            <w:pPr>
              <w:pStyle w:val="BodyTextIndent2"/>
              <w:tabs>
                <w:tab w:val="center" w:pos="6300"/>
                <w:tab w:val="center" w:pos="8100"/>
              </w:tabs>
              <w:spacing w:before="120" w:line="260" w:lineRule="exact"/>
              <w:ind w:left="0"/>
              <w:jc w:val="right"/>
            </w:pPr>
            <w:r>
              <w:t>696</w:t>
            </w:r>
          </w:p>
        </w:tc>
        <w:tc>
          <w:tcPr>
            <w:tcW w:w="1813" w:type="dxa"/>
          </w:tcPr>
          <w:p w:rsidR="00AD2BF2" w:rsidRDefault="00AD2BF2" w:rsidP="0080685C">
            <w:pPr>
              <w:pStyle w:val="BodyTextIndent2"/>
              <w:tabs>
                <w:tab w:val="center" w:pos="6300"/>
                <w:tab w:val="center" w:pos="8100"/>
              </w:tabs>
              <w:spacing w:before="120" w:line="260" w:lineRule="exact"/>
              <w:ind w:left="0"/>
              <w:jc w:val="right"/>
            </w:pPr>
            <w:r>
              <w:t>745</w:t>
            </w:r>
          </w:p>
        </w:tc>
      </w:tr>
    </w:tbl>
    <w:p w:rsidR="00AD2BF2" w:rsidRDefault="00AD2BF2" w:rsidP="00E66EB4">
      <w:pPr>
        <w:pStyle w:val="BodyTextIndent2"/>
        <w:tabs>
          <w:tab w:val="left" w:pos="720"/>
        </w:tabs>
        <w:spacing w:before="0" w:line="260" w:lineRule="exact"/>
        <w:jc w:val="both"/>
      </w:pPr>
    </w:p>
    <w:p w:rsidR="00EF15D9" w:rsidRDefault="00EF15D9" w:rsidP="00E66EB4">
      <w:pPr>
        <w:pStyle w:val="BodyTextIndent2"/>
        <w:tabs>
          <w:tab w:val="left" w:pos="720"/>
        </w:tabs>
        <w:spacing w:before="0" w:line="260" w:lineRule="exact"/>
        <w:jc w:val="both"/>
      </w:pPr>
      <w:r>
        <w:t>The property development</w:t>
      </w:r>
      <w:r w:rsidR="005D0B8C">
        <w:t xml:space="preserve"> division recorded </w:t>
      </w:r>
      <w:r w:rsidR="00A94F32">
        <w:t>revenue</w:t>
      </w:r>
      <w:r w:rsidR="005D0B8C">
        <w:t xml:space="preserve"> of RM</w:t>
      </w:r>
      <w:r w:rsidR="00AD2BF2">
        <w:t>1</w:t>
      </w:r>
      <w:r w:rsidR="00D81F18">
        <w:t>.</w:t>
      </w:r>
      <w:r w:rsidR="00AD2BF2">
        <w:t>294</w:t>
      </w:r>
      <w:r w:rsidR="005D0B8C">
        <w:t xml:space="preserve"> million and profit before tax of RM</w:t>
      </w:r>
      <w:r w:rsidR="00AD2BF2">
        <w:t>0</w:t>
      </w:r>
      <w:r w:rsidR="00AE121F">
        <w:t>.</w:t>
      </w:r>
      <w:r w:rsidR="00AD2BF2">
        <w:t>696</w:t>
      </w:r>
      <w:r w:rsidR="005D0B8C">
        <w:t xml:space="preserve"> million for the current financial </w:t>
      </w:r>
      <w:r w:rsidR="00AD2BF2">
        <w:t>period</w:t>
      </w:r>
      <w:r w:rsidR="005D0B8C">
        <w:t xml:space="preserve"> as compared to the preceding corresponding </w:t>
      </w:r>
      <w:r w:rsidR="00154384">
        <w:t xml:space="preserve">financial </w:t>
      </w:r>
      <w:r w:rsidR="00AD2BF2">
        <w:t>period</w:t>
      </w:r>
      <w:r w:rsidR="005D0B8C">
        <w:t xml:space="preserve"> of RM</w:t>
      </w:r>
      <w:r w:rsidR="00AD2BF2">
        <w:t>0.</w:t>
      </w:r>
      <w:r w:rsidR="006850D6">
        <w:t>879</w:t>
      </w:r>
      <w:r w:rsidR="005D0B8C">
        <w:t xml:space="preserve"> million and RM</w:t>
      </w:r>
      <w:r w:rsidR="00AD2BF2">
        <w:t>0.745</w:t>
      </w:r>
      <w:r w:rsidR="00823D25">
        <w:t xml:space="preserve"> million.</w:t>
      </w:r>
      <w:r w:rsidR="00AE121F">
        <w:t xml:space="preserve">  </w:t>
      </w:r>
    </w:p>
    <w:p w:rsidR="00AD2BF2" w:rsidRDefault="00AD2BF2">
      <w:pPr>
        <w:pStyle w:val="Heading2"/>
      </w:pPr>
    </w:p>
    <w:p w:rsidR="00E24968" w:rsidRDefault="00E24968">
      <w:pPr>
        <w:pStyle w:val="Heading2"/>
      </w:pPr>
      <w:r>
        <w:t>B2.</w:t>
      </w:r>
      <w:r>
        <w:tab/>
        <w:t>Comparison with Preceding Quarter’s Results</w:t>
      </w:r>
    </w:p>
    <w:p w:rsidR="00E24968" w:rsidRDefault="00E24968" w:rsidP="00645725">
      <w:pPr>
        <w:pStyle w:val="BodyTextIndent2"/>
        <w:tabs>
          <w:tab w:val="center" w:pos="6300"/>
          <w:tab w:val="center" w:pos="8100"/>
        </w:tabs>
        <w:spacing w:before="120" w:line="260" w:lineRule="exact"/>
        <w:ind w:left="0"/>
        <w:jc w:val="both"/>
        <w:rPr>
          <w:b/>
        </w:rPr>
      </w:pPr>
      <w:r>
        <w:rPr>
          <w:b/>
        </w:rPr>
        <w:tab/>
        <w:t>Current</w:t>
      </w:r>
      <w:r>
        <w:rPr>
          <w:b/>
        </w:rPr>
        <w:tab/>
        <w:t>Preceding</w:t>
      </w:r>
    </w:p>
    <w:p w:rsidR="00E24968" w:rsidRDefault="00E24968" w:rsidP="000C64BC">
      <w:pPr>
        <w:pStyle w:val="BodyTextIndent2"/>
        <w:tabs>
          <w:tab w:val="center" w:pos="6300"/>
          <w:tab w:val="center" w:pos="8100"/>
        </w:tabs>
        <w:spacing w:before="0" w:line="260" w:lineRule="exact"/>
        <w:ind w:left="0"/>
        <w:jc w:val="both"/>
        <w:rPr>
          <w:b/>
        </w:rPr>
      </w:pPr>
      <w:r>
        <w:rPr>
          <w:b/>
        </w:rPr>
        <w:tab/>
        <w:t>quarter ended</w:t>
      </w:r>
      <w:r>
        <w:rPr>
          <w:b/>
        </w:rPr>
        <w:tab/>
        <w:t>quarter ended</w:t>
      </w:r>
    </w:p>
    <w:p w:rsidR="00E24968" w:rsidRDefault="00280717" w:rsidP="000C64BC">
      <w:pPr>
        <w:pStyle w:val="BodyTextIndent2"/>
        <w:tabs>
          <w:tab w:val="center" w:pos="6300"/>
          <w:tab w:val="center" w:pos="8100"/>
        </w:tabs>
        <w:spacing w:before="0" w:line="260" w:lineRule="exact"/>
        <w:ind w:left="0"/>
        <w:jc w:val="both"/>
        <w:rPr>
          <w:b/>
        </w:rPr>
      </w:pPr>
      <w:r>
        <w:rPr>
          <w:b/>
        </w:rPr>
        <w:tab/>
      </w:r>
      <w:r w:rsidR="00161F32">
        <w:rPr>
          <w:b/>
        </w:rPr>
        <w:t>3</w:t>
      </w:r>
      <w:r w:rsidR="00102ED2">
        <w:rPr>
          <w:b/>
        </w:rPr>
        <w:t>0</w:t>
      </w:r>
      <w:r w:rsidR="00161F32">
        <w:rPr>
          <w:b/>
        </w:rPr>
        <w:t xml:space="preserve"> </w:t>
      </w:r>
      <w:r w:rsidR="00102ED2">
        <w:rPr>
          <w:b/>
        </w:rPr>
        <w:t>June</w:t>
      </w:r>
      <w:r w:rsidR="004320A9">
        <w:rPr>
          <w:b/>
        </w:rPr>
        <w:t xml:space="preserve"> </w:t>
      </w:r>
      <w:r w:rsidR="00BF55FA">
        <w:rPr>
          <w:b/>
        </w:rPr>
        <w:t>20</w:t>
      </w:r>
      <w:r w:rsidR="00AD4B65">
        <w:rPr>
          <w:b/>
        </w:rPr>
        <w:t>1</w:t>
      </w:r>
      <w:r w:rsidR="00EE5D98">
        <w:rPr>
          <w:b/>
        </w:rPr>
        <w:t>5</w:t>
      </w:r>
      <w:r w:rsidR="00BF55FA">
        <w:rPr>
          <w:b/>
        </w:rPr>
        <w:tab/>
      </w:r>
      <w:r w:rsidR="00BF4D58">
        <w:rPr>
          <w:b/>
        </w:rPr>
        <w:t>30 June 2015</w:t>
      </w:r>
    </w:p>
    <w:p w:rsidR="00E24968" w:rsidRDefault="00E24968" w:rsidP="000C64BC">
      <w:pPr>
        <w:pStyle w:val="BodyTextIndent2"/>
        <w:tabs>
          <w:tab w:val="center" w:pos="6300"/>
          <w:tab w:val="center" w:pos="8100"/>
        </w:tabs>
        <w:spacing w:before="0" w:line="260" w:lineRule="exact"/>
        <w:ind w:left="360"/>
        <w:jc w:val="both"/>
        <w:rPr>
          <w:b/>
        </w:rPr>
      </w:pPr>
      <w:r>
        <w:tab/>
      </w:r>
      <w:r>
        <w:rPr>
          <w:b/>
        </w:rPr>
        <w:t>RM’000</w:t>
      </w:r>
      <w:r>
        <w:rPr>
          <w:b/>
        </w:rPr>
        <w:tab/>
        <w:t>RM’000</w:t>
      </w:r>
    </w:p>
    <w:p w:rsidR="004320A9" w:rsidRDefault="0054230C" w:rsidP="004320A9">
      <w:pPr>
        <w:pStyle w:val="BodyTextIndent2"/>
        <w:tabs>
          <w:tab w:val="decimal" w:pos="6660"/>
          <w:tab w:val="decimal" w:pos="8550"/>
        </w:tabs>
        <w:spacing w:before="120" w:after="120" w:line="260" w:lineRule="exact"/>
        <w:ind w:left="360" w:firstLine="360"/>
        <w:jc w:val="both"/>
      </w:pPr>
      <w:r>
        <w:t>Revenue</w:t>
      </w:r>
      <w:r>
        <w:tab/>
      </w:r>
      <w:r w:rsidR="00BF4D58">
        <w:t>115,206</w:t>
      </w:r>
      <w:r w:rsidR="00AD4B65">
        <w:tab/>
      </w:r>
      <w:r w:rsidR="00BF4D58">
        <w:t>1</w:t>
      </w:r>
      <w:r w:rsidR="00F6567B">
        <w:t>47</w:t>
      </w:r>
      <w:r w:rsidR="00BF4D58">
        <w:t>,</w:t>
      </w:r>
      <w:r w:rsidR="00F6567B">
        <w:t>017</w:t>
      </w:r>
    </w:p>
    <w:p w:rsidR="00967A5A" w:rsidRDefault="009B0B95" w:rsidP="00F969A8">
      <w:pPr>
        <w:pStyle w:val="BodyTextIndent2"/>
        <w:tabs>
          <w:tab w:val="decimal" w:pos="6663"/>
          <w:tab w:val="decimal" w:pos="8550"/>
        </w:tabs>
        <w:spacing w:before="120" w:after="120" w:line="260" w:lineRule="exact"/>
        <w:ind w:left="360" w:firstLine="360"/>
        <w:jc w:val="both"/>
      </w:pPr>
      <w:r>
        <w:rPr>
          <w:color w:val="000000"/>
          <w:szCs w:val="24"/>
        </w:rPr>
        <w:t>Profit</w:t>
      </w:r>
      <w:r w:rsidR="004230FE">
        <w:rPr>
          <w:color w:val="000000"/>
          <w:szCs w:val="24"/>
        </w:rPr>
        <w:t xml:space="preserve"> before</w:t>
      </w:r>
      <w:r w:rsidR="008310B5">
        <w:rPr>
          <w:color w:val="000000"/>
          <w:szCs w:val="24"/>
        </w:rPr>
        <w:t xml:space="preserve"> taxation</w:t>
      </w:r>
      <w:r w:rsidR="00F969A8">
        <w:tab/>
        <w:t xml:space="preserve">  </w:t>
      </w:r>
      <w:r w:rsidR="00BF4D58">
        <w:t>14,345</w:t>
      </w:r>
      <w:r w:rsidR="00CF4B50">
        <w:tab/>
      </w:r>
      <w:r w:rsidR="00BF4D58">
        <w:t>2</w:t>
      </w:r>
      <w:r w:rsidR="00F6567B">
        <w:t>4</w:t>
      </w:r>
      <w:r w:rsidR="00BF4D58">
        <w:t>,</w:t>
      </w:r>
      <w:r w:rsidR="00F6567B">
        <w:t>272</w:t>
      </w:r>
    </w:p>
    <w:p w:rsidR="00E938DE" w:rsidRDefault="00E938DE" w:rsidP="00E938DE">
      <w:pPr>
        <w:pStyle w:val="BodyTextIndent2"/>
        <w:tabs>
          <w:tab w:val="left" w:pos="720"/>
        </w:tabs>
        <w:spacing w:before="0" w:line="260" w:lineRule="exact"/>
        <w:jc w:val="both"/>
      </w:pPr>
      <w:r w:rsidRPr="002E193A">
        <w:t>The G</w:t>
      </w:r>
      <w:r>
        <w:t xml:space="preserve">roup posted revenue of RM115.206 million for the current quarter </w:t>
      </w:r>
      <w:r w:rsidRPr="002E193A">
        <w:t>ende</w:t>
      </w:r>
      <w:r>
        <w:t>d 30 September 2015</w:t>
      </w:r>
      <w:r w:rsidRPr="002E193A">
        <w:t xml:space="preserve">, which is </w:t>
      </w:r>
      <w:r>
        <w:t>RM31.811 million lower</w:t>
      </w:r>
      <w:r w:rsidRPr="002E193A">
        <w:t xml:space="preserve"> than </w:t>
      </w:r>
      <w:r>
        <w:t xml:space="preserve">the </w:t>
      </w:r>
      <w:r w:rsidRPr="003B0469">
        <w:t>most recent preceding quarter</w:t>
      </w:r>
      <w:r>
        <w:t xml:space="preserve"> ended 30</w:t>
      </w:r>
      <w:r w:rsidRPr="00E938DE">
        <w:rPr>
          <w:vertAlign w:val="superscript"/>
        </w:rPr>
        <w:t>th</w:t>
      </w:r>
      <w:r>
        <w:t xml:space="preserve"> June 2015</w:t>
      </w:r>
      <w:r w:rsidDel="00557FEC">
        <w:t xml:space="preserve"> </w:t>
      </w:r>
      <w:r>
        <w:t xml:space="preserve">of RM147.017 </w:t>
      </w:r>
      <w:r w:rsidRPr="002E193A">
        <w:t>million.</w:t>
      </w:r>
      <w:r>
        <w:t xml:space="preserve">  </w:t>
      </w:r>
      <w:r w:rsidR="006850D6">
        <w:t>T</w:t>
      </w:r>
      <w:r>
        <w:t>he profit before tax for the current quarter ended 30 September 2015 is RM14.345 million, which is RM9.927 million lower than the most recent preceding quarter ended 30</w:t>
      </w:r>
      <w:r w:rsidRPr="00E938DE">
        <w:rPr>
          <w:vertAlign w:val="superscript"/>
        </w:rPr>
        <w:t>th</w:t>
      </w:r>
      <w:r>
        <w:t xml:space="preserve"> June 2015 of RM24.272 million.</w:t>
      </w:r>
    </w:p>
    <w:p w:rsidR="00E938DE" w:rsidRDefault="00E938DE">
      <w:pPr>
        <w:overflowPunct/>
        <w:autoSpaceDE/>
        <w:autoSpaceDN/>
        <w:adjustRightInd/>
        <w:textAlignment w:val="auto"/>
        <w:rPr>
          <w:sz w:val="24"/>
        </w:rPr>
      </w:pPr>
      <w:r>
        <w:br w:type="page"/>
      </w:r>
    </w:p>
    <w:p w:rsidR="00E938DE" w:rsidRDefault="00E938DE" w:rsidP="00E938DE">
      <w:pPr>
        <w:pStyle w:val="Heading2"/>
      </w:pPr>
      <w:r>
        <w:lastRenderedPageBreak/>
        <w:t>B2.</w:t>
      </w:r>
      <w:r>
        <w:tab/>
        <w:t>Comparison with Preceding Quarter’s Results (Cont’d)</w:t>
      </w:r>
    </w:p>
    <w:p w:rsidR="0080685C" w:rsidRDefault="0080685C" w:rsidP="005349FF">
      <w:pPr>
        <w:pStyle w:val="BodyTextIndent2"/>
        <w:tabs>
          <w:tab w:val="left" w:pos="720"/>
        </w:tabs>
        <w:spacing w:before="0" w:line="260" w:lineRule="exact"/>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1984"/>
        <w:gridCol w:w="1813"/>
      </w:tblGrid>
      <w:tr w:rsidR="0080685C" w:rsidTr="00C42F48">
        <w:tc>
          <w:tcPr>
            <w:tcW w:w="4775" w:type="dxa"/>
          </w:tcPr>
          <w:p w:rsidR="0080685C" w:rsidRPr="0080685C" w:rsidRDefault="0080685C" w:rsidP="005349FF">
            <w:pPr>
              <w:pStyle w:val="BodyTextIndent2"/>
              <w:tabs>
                <w:tab w:val="left" w:pos="720"/>
              </w:tabs>
              <w:spacing w:before="0" w:line="260" w:lineRule="exact"/>
              <w:ind w:left="0"/>
              <w:jc w:val="both"/>
              <w:rPr>
                <w:b/>
              </w:rPr>
            </w:pPr>
          </w:p>
          <w:p w:rsidR="0080685C" w:rsidRPr="0080685C" w:rsidRDefault="0080685C" w:rsidP="005349FF">
            <w:pPr>
              <w:pStyle w:val="BodyTextIndent2"/>
              <w:tabs>
                <w:tab w:val="left" w:pos="720"/>
              </w:tabs>
              <w:spacing w:before="0" w:line="260" w:lineRule="exact"/>
              <w:ind w:left="0"/>
              <w:jc w:val="both"/>
              <w:rPr>
                <w:b/>
              </w:rPr>
            </w:pPr>
          </w:p>
          <w:p w:rsidR="0080685C" w:rsidRPr="0080685C" w:rsidRDefault="0080685C" w:rsidP="005349FF">
            <w:pPr>
              <w:pStyle w:val="BodyTextIndent2"/>
              <w:tabs>
                <w:tab w:val="left" w:pos="720"/>
              </w:tabs>
              <w:spacing w:before="0" w:line="260" w:lineRule="exact"/>
              <w:ind w:left="0"/>
              <w:jc w:val="both"/>
              <w:rPr>
                <w:b/>
              </w:rPr>
            </w:pPr>
            <w:r w:rsidRPr="0080685C">
              <w:rPr>
                <w:b/>
              </w:rPr>
              <w:t>Shipping, marine services and other division</w:t>
            </w:r>
          </w:p>
        </w:tc>
        <w:tc>
          <w:tcPr>
            <w:tcW w:w="1984" w:type="dxa"/>
          </w:tcPr>
          <w:p w:rsidR="0080685C" w:rsidRPr="0080685C" w:rsidRDefault="0080685C" w:rsidP="0080685C">
            <w:pPr>
              <w:pStyle w:val="BodyTextIndent2"/>
              <w:tabs>
                <w:tab w:val="left" w:pos="720"/>
              </w:tabs>
              <w:spacing w:before="0" w:line="260" w:lineRule="exact"/>
              <w:ind w:left="0"/>
              <w:jc w:val="center"/>
              <w:rPr>
                <w:b/>
              </w:rPr>
            </w:pPr>
            <w:r w:rsidRPr="0080685C">
              <w:rPr>
                <w:b/>
              </w:rPr>
              <w:t>Current quarter ended 30 September 2015</w:t>
            </w:r>
          </w:p>
        </w:tc>
        <w:tc>
          <w:tcPr>
            <w:tcW w:w="1813" w:type="dxa"/>
          </w:tcPr>
          <w:p w:rsidR="0080685C" w:rsidRPr="0080685C" w:rsidRDefault="0080685C" w:rsidP="0080685C">
            <w:pPr>
              <w:pStyle w:val="BodyTextIndent2"/>
              <w:tabs>
                <w:tab w:val="left" w:pos="720"/>
              </w:tabs>
              <w:spacing w:before="0" w:line="260" w:lineRule="exact"/>
              <w:ind w:left="0"/>
              <w:jc w:val="center"/>
              <w:rPr>
                <w:b/>
              </w:rPr>
            </w:pPr>
            <w:r w:rsidRPr="0080685C">
              <w:rPr>
                <w:b/>
              </w:rPr>
              <w:t>Preceding quarter ended 30 June 2015</w:t>
            </w:r>
          </w:p>
        </w:tc>
      </w:tr>
      <w:tr w:rsidR="0080685C" w:rsidTr="00C42F48">
        <w:tc>
          <w:tcPr>
            <w:tcW w:w="4775" w:type="dxa"/>
          </w:tcPr>
          <w:p w:rsidR="0080685C" w:rsidRDefault="0080685C" w:rsidP="005349FF">
            <w:pPr>
              <w:pStyle w:val="BodyTextIndent2"/>
              <w:tabs>
                <w:tab w:val="left" w:pos="720"/>
              </w:tabs>
              <w:spacing w:before="0" w:line="260" w:lineRule="exact"/>
              <w:ind w:left="0"/>
              <w:jc w:val="both"/>
              <w:rPr>
                <w:b/>
              </w:rPr>
            </w:pPr>
          </w:p>
        </w:tc>
        <w:tc>
          <w:tcPr>
            <w:tcW w:w="1984" w:type="dxa"/>
          </w:tcPr>
          <w:p w:rsidR="0080685C" w:rsidRDefault="0080685C" w:rsidP="0080685C">
            <w:pPr>
              <w:pStyle w:val="BodyTextIndent2"/>
              <w:tabs>
                <w:tab w:val="left" w:pos="720"/>
              </w:tabs>
              <w:spacing w:before="0" w:line="260" w:lineRule="exact"/>
              <w:ind w:left="0"/>
              <w:jc w:val="center"/>
            </w:pPr>
            <w:r>
              <w:rPr>
                <w:b/>
              </w:rPr>
              <w:t>RM’000</w:t>
            </w:r>
          </w:p>
        </w:tc>
        <w:tc>
          <w:tcPr>
            <w:tcW w:w="1813" w:type="dxa"/>
          </w:tcPr>
          <w:p w:rsidR="0080685C" w:rsidRDefault="0080685C" w:rsidP="0080685C">
            <w:pPr>
              <w:pStyle w:val="BodyTextIndent2"/>
              <w:tabs>
                <w:tab w:val="left" w:pos="720"/>
              </w:tabs>
              <w:spacing w:before="0" w:line="260" w:lineRule="exact"/>
              <w:ind w:left="0"/>
              <w:jc w:val="center"/>
            </w:pPr>
            <w:r>
              <w:rPr>
                <w:b/>
              </w:rPr>
              <w:t>RM’000</w:t>
            </w:r>
          </w:p>
        </w:tc>
      </w:tr>
      <w:tr w:rsidR="0080685C" w:rsidTr="00C42F48">
        <w:tc>
          <w:tcPr>
            <w:tcW w:w="4775" w:type="dxa"/>
          </w:tcPr>
          <w:p w:rsidR="0080685C" w:rsidRDefault="0080685C" w:rsidP="005349FF">
            <w:pPr>
              <w:pStyle w:val="BodyTextIndent2"/>
              <w:tabs>
                <w:tab w:val="left" w:pos="720"/>
              </w:tabs>
              <w:spacing w:before="0" w:line="260" w:lineRule="exact"/>
              <w:ind w:left="0"/>
              <w:jc w:val="both"/>
              <w:rPr>
                <w:b/>
              </w:rPr>
            </w:pPr>
            <w:r>
              <w:t>Revenue</w:t>
            </w:r>
          </w:p>
        </w:tc>
        <w:tc>
          <w:tcPr>
            <w:tcW w:w="1984" w:type="dxa"/>
          </w:tcPr>
          <w:p w:rsidR="0080685C" w:rsidRPr="00E938DE" w:rsidRDefault="00E938DE" w:rsidP="0080685C">
            <w:pPr>
              <w:pStyle w:val="BodyTextIndent2"/>
              <w:tabs>
                <w:tab w:val="left" w:pos="720"/>
              </w:tabs>
              <w:spacing w:before="0" w:line="260" w:lineRule="exact"/>
              <w:ind w:left="0"/>
              <w:jc w:val="center"/>
            </w:pPr>
            <w:r>
              <w:t>59,307</w:t>
            </w:r>
          </w:p>
        </w:tc>
        <w:tc>
          <w:tcPr>
            <w:tcW w:w="1813" w:type="dxa"/>
          </w:tcPr>
          <w:p w:rsidR="0080685C" w:rsidRPr="00E938DE" w:rsidRDefault="00E938DE" w:rsidP="0080685C">
            <w:pPr>
              <w:pStyle w:val="BodyTextIndent2"/>
              <w:tabs>
                <w:tab w:val="left" w:pos="720"/>
              </w:tabs>
              <w:spacing w:before="0" w:line="260" w:lineRule="exact"/>
              <w:ind w:left="0"/>
              <w:jc w:val="center"/>
            </w:pPr>
            <w:r>
              <w:t>80,647</w:t>
            </w:r>
          </w:p>
        </w:tc>
      </w:tr>
      <w:tr w:rsidR="0080685C" w:rsidTr="00C42F48">
        <w:tc>
          <w:tcPr>
            <w:tcW w:w="4775" w:type="dxa"/>
          </w:tcPr>
          <w:p w:rsidR="0080685C" w:rsidRDefault="0080685C" w:rsidP="005349FF">
            <w:pPr>
              <w:pStyle w:val="BodyTextIndent2"/>
              <w:tabs>
                <w:tab w:val="left" w:pos="720"/>
              </w:tabs>
              <w:spacing w:before="0" w:line="260" w:lineRule="exact"/>
              <w:ind w:left="0"/>
              <w:jc w:val="both"/>
            </w:pPr>
            <w:r>
              <w:rPr>
                <w:color w:val="000000"/>
                <w:szCs w:val="24"/>
              </w:rPr>
              <w:t>Profit before taxation</w:t>
            </w:r>
          </w:p>
        </w:tc>
        <w:tc>
          <w:tcPr>
            <w:tcW w:w="1984" w:type="dxa"/>
          </w:tcPr>
          <w:p w:rsidR="0080685C" w:rsidRDefault="00E938DE" w:rsidP="0080685C">
            <w:pPr>
              <w:pStyle w:val="BodyTextIndent2"/>
              <w:tabs>
                <w:tab w:val="left" w:pos="720"/>
              </w:tabs>
              <w:spacing w:before="0" w:line="260" w:lineRule="exact"/>
              <w:ind w:left="0"/>
              <w:jc w:val="center"/>
              <w:rPr>
                <w:b/>
              </w:rPr>
            </w:pPr>
            <w:r>
              <w:t>1,426</w:t>
            </w:r>
          </w:p>
        </w:tc>
        <w:tc>
          <w:tcPr>
            <w:tcW w:w="1813" w:type="dxa"/>
          </w:tcPr>
          <w:p w:rsidR="0080685C" w:rsidRPr="00F6567B" w:rsidRDefault="00F6567B" w:rsidP="0080685C">
            <w:pPr>
              <w:pStyle w:val="BodyTextIndent2"/>
              <w:tabs>
                <w:tab w:val="left" w:pos="720"/>
              </w:tabs>
              <w:spacing w:before="0" w:line="260" w:lineRule="exact"/>
              <w:ind w:left="0"/>
              <w:jc w:val="center"/>
            </w:pPr>
            <w:r w:rsidRPr="00F6567B">
              <w:t>2,227</w:t>
            </w:r>
          </w:p>
        </w:tc>
      </w:tr>
    </w:tbl>
    <w:p w:rsidR="0080685C" w:rsidRDefault="0080685C" w:rsidP="005349FF">
      <w:pPr>
        <w:pStyle w:val="BodyTextIndent2"/>
        <w:tabs>
          <w:tab w:val="left" w:pos="720"/>
        </w:tabs>
        <w:spacing w:before="0" w:line="260" w:lineRule="exact"/>
        <w:jc w:val="both"/>
      </w:pPr>
    </w:p>
    <w:p w:rsidR="00B072A6" w:rsidRDefault="000C64BC" w:rsidP="00B072A6">
      <w:pPr>
        <w:pStyle w:val="BodyTextIndent2"/>
        <w:tabs>
          <w:tab w:val="left" w:pos="720"/>
        </w:tabs>
        <w:spacing w:before="0" w:line="260" w:lineRule="exact"/>
        <w:jc w:val="both"/>
      </w:pPr>
      <w:r w:rsidRPr="003B0469">
        <w:t xml:space="preserve">The </w:t>
      </w:r>
      <w:r w:rsidR="0054637E">
        <w:t xml:space="preserve">Group posted </w:t>
      </w:r>
      <w:r w:rsidR="00F6567B">
        <w:t>a</w:t>
      </w:r>
      <w:r w:rsidR="007C6E28">
        <w:t xml:space="preserve"> de</w:t>
      </w:r>
      <w:r w:rsidR="00102ED2">
        <w:t>c</w:t>
      </w:r>
      <w:r w:rsidR="00D73C0E">
        <w:t>rease</w:t>
      </w:r>
      <w:r w:rsidR="00941451">
        <w:t xml:space="preserve"> in revenue of </w:t>
      </w:r>
      <w:r w:rsidR="00F969A8">
        <w:t>RM</w:t>
      </w:r>
      <w:r w:rsidR="00E938DE">
        <w:t>21.340</w:t>
      </w:r>
      <w:r w:rsidR="00F6567B">
        <w:t xml:space="preserve"> million</w:t>
      </w:r>
      <w:r w:rsidR="00941451">
        <w:t xml:space="preserve"> </w:t>
      </w:r>
      <w:r w:rsidR="00A440DC">
        <w:t>in</w:t>
      </w:r>
      <w:r w:rsidR="00941451">
        <w:t xml:space="preserve"> the current quarter</w:t>
      </w:r>
      <w:r w:rsidR="00D73C0E">
        <w:t xml:space="preserve"> </w:t>
      </w:r>
      <w:r w:rsidR="00CF4B50">
        <w:t>ended 3</w:t>
      </w:r>
      <w:r w:rsidR="00102ED2">
        <w:t>0</w:t>
      </w:r>
      <w:r w:rsidR="00CF4B50">
        <w:t xml:space="preserve"> </w:t>
      </w:r>
      <w:r w:rsidR="007C6E28">
        <w:t>September</w:t>
      </w:r>
      <w:r w:rsidR="00914AFD">
        <w:t xml:space="preserve"> 2015</w:t>
      </w:r>
      <w:r w:rsidR="00941451">
        <w:t xml:space="preserve"> of </w:t>
      </w:r>
      <w:r w:rsidR="00B835EC">
        <w:t>R</w:t>
      </w:r>
      <w:r w:rsidR="00DC6D50">
        <w:t>M</w:t>
      </w:r>
      <w:r w:rsidR="00E938DE">
        <w:t>59.307</w:t>
      </w:r>
      <w:r w:rsidRPr="003B0469">
        <w:t xml:space="preserve"> </w:t>
      </w:r>
      <w:r w:rsidR="0034336D" w:rsidRPr="003B0469">
        <w:t xml:space="preserve">million </w:t>
      </w:r>
      <w:r w:rsidR="00A440DC">
        <w:t xml:space="preserve">as compared </w:t>
      </w:r>
      <w:r w:rsidR="00CE2CC5">
        <w:t xml:space="preserve">to </w:t>
      </w:r>
      <w:r w:rsidR="00161F32">
        <w:t>RM</w:t>
      </w:r>
      <w:r w:rsidR="00E938DE">
        <w:t>80.647</w:t>
      </w:r>
      <w:r w:rsidR="004873D1" w:rsidRPr="003B0469">
        <w:t xml:space="preserve"> </w:t>
      </w:r>
      <w:r w:rsidR="0034336D" w:rsidRPr="003B0469">
        <w:t>million in the preceding quarter</w:t>
      </w:r>
      <w:r w:rsidR="00941451">
        <w:t xml:space="preserve"> ended 3</w:t>
      </w:r>
      <w:r w:rsidR="007C6E28">
        <w:t>0</w:t>
      </w:r>
      <w:r w:rsidR="00B835EC">
        <w:t xml:space="preserve"> </w:t>
      </w:r>
      <w:r w:rsidR="007C6E28">
        <w:t>June</w:t>
      </w:r>
      <w:r w:rsidR="00A301FC">
        <w:t xml:space="preserve"> 201</w:t>
      </w:r>
      <w:r w:rsidR="00102ED2">
        <w:t>5</w:t>
      </w:r>
      <w:r w:rsidR="00CE2CC5">
        <w:t>.</w:t>
      </w:r>
      <w:r w:rsidR="005349FF">
        <w:t xml:space="preserve">  </w:t>
      </w:r>
      <w:r w:rsidR="006850D6">
        <w:t>T</w:t>
      </w:r>
      <w:r w:rsidR="00B072A6">
        <w:t>he profit before tax for the current quarter ended 30 September 2015 is RM1.426 million, which is RM0.801 million lower than preceding quarter ended 30</w:t>
      </w:r>
      <w:r w:rsidR="00B072A6" w:rsidRPr="00E938DE">
        <w:rPr>
          <w:vertAlign w:val="superscript"/>
        </w:rPr>
        <w:t>th</w:t>
      </w:r>
      <w:r w:rsidR="00B072A6">
        <w:t xml:space="preserve"> June 2015 of RM2.227 million.  </w:t>
      </w:r>
      <w:r w:rsidR="005349FF">
        <w:t>The decrease in revenue</w:t>
      </w:r>
      <w:r w:rsidR="00B072A6">
        <w:t xml:space="preserve"> and profit before tax</w:t>
      </w:r>
      <w:r w:rsidR="005349FF">
        <w:t xml:space="preserve"> is </w:t>
      </w:r>
      <w:r w:rsidR="006850D6">
        <w:t>due to reason explained in B1.</w:t>
      </w:r>
    </w:p>
    <w:p w:rsidR="005349FF" w:rsidRDefault="005349FF" w:rsidP="005349FF">
      <w:pPr>
        <w:pStyle w:val="BodyTextIndent2"/>
        <w:tabs>
          <w:tab w:val="left" w:pos="720"/>
        </w:tabs>
        <w:spacing w:before="0" w:line="260" w:lineRule="exact"/>
        <w:jc w:val="both"/>
      </w:pPr>
    </w:p>
    <w:p w:rsidR="00EA2454" w:rsidRDefault="00EA2454" w:rsidP="005349FF">
      <w:pPr>
        <w:pStyle w:val="BodyTextIndent2"/>
        <w:tabs>
          <w:tab w:val="left" w:pos="720"/>
        </w:tabs>
        <w:spacing w:before="0" w:line="260" w:lineRule="exact"/>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1984"/>
        <w:gridCol w:w="1813"/>
      </w:tblGrid>
      <w:tr w:rsidR="009E0F89" w:rsidRPr="0080685C" w:rsidTr="00C42F48">
        <w:tc>
          <w:tcPr>
            <w:tcW w:w="4775" w:type="dxa"/>
          </w:tcPr>
          <w:p w:rsidR="009E0F89" w:rsidRDefault="009E0F89" w:rsidP="004265F5">
            <w:pPr>
              <w:pStyle w:val="BodyTextIndent2"/>
              <w:tabs>
                <w:tab w:val="left" w:pos="720"/>
              </w:tabs>
              <w:spacing w:before="0" w:line="260" w:lineRule="exact"/>
              <w:ind w:left="0"/>
              <w:jc w:val="both"/>
              <w:rPr>
                <w:b/>
              </w:rPr>
            </w:pPr>
          </w:p>
          <w:p w:rsidR="009E0F89" w:rsidRPr="0080685C" w:rsidRDefault="009E0F89" w:rsidP="004265F5">
            <w:pPr>
              <w:pStyle w:val="BodyTextIndent2"/>
              <w:tabs>
                <w:tab w:val="left" w:pos="720"/>
              </w:tabs>
              <w:spacing w:before="0" w:line="260" w:lineRule="exact"/>
              <w:ind w:left="0"/>
              <w:jc w:val="both"/>
              <w:rPr>
                <w:b/>
              </w:rPr>
            </w:pPr>
          </w:p>
          <w:p w:rsidR="009E0F89" w:rsidRPr="0080685C" w:rsidRDefault="009E0F89" w:rsidP="004265F5">
            <w:pPr>
              <w:pStyle w:val="BodyTextIndent2"/>
              <w:tabs>
                <w:tab w:val="left" w:pos="720"/>
              </w:tabs>
              <w:spacing w:before="0" w:line="260" w:lineRule="exact"/>
              <w:ind w:left="0"/>
              <w:jc w:val="both"/>
              <w:rPr>
                <w:b/>
              </w:rPr>
            </w:pPr>
            <w:r>
              <w:rPr>
                <w:b/>
              </w:rPr>
              <w:t>Logistics Services &amp; Machineries division</w:t>
            </w:r>
          </w:p>
        </w:tc>
        <w:tc>
          <w:tcPr>
            <w:tcW w:w="1984" w:type="dxa"/>
          </w:tcPr>
          <w:p w:rsidR="009E0F89" w:rsidRPr="0080685C" w:rsidRDefault="009E0F89" w:rsidP="004265F5">
            <w:pPr>
              <w:pStyle w:val="BodyTextIndent2"/>
              <w:tabs>
                <w:tab w:val="left" w:pos="720"/>
              </w:tabs>
              <w:spacing w:before="0" w:line="260" w:lineRule="exact"/>
              <w:ind w:left="0"/>
              <w:jc w:val="center"/>
              <w:rPr>
                <w:b/>
              </w:rPr>
            </w:pPr>
            <w:r w:rsidRPr="0080685C">
              <w:rPr>
                <w:b/>
              </w:rPr>
              <w:t>Current quarter ended 30 September 2015</w:t>
            </w:r>
          </w:p>
        </w:tc>
        <w:tc>
          <w:tcPr>
            <w:tcW w:w="1813" w:type="dxa"/>
          </w:tcPr>
          <w:p w:rsidR="009E0F89" w:rsidRPr="0080685C" w:rsidRDefault="009E0F89" w:rsidP="004265F5">
            <w:pPr>
              <w:pStyle w:val="BodyTextIndent2"/>
              <w:tabs>
                <w:tab w:val="left" w:pos="720"/>
              </w:tabs>
              <w:spacing w:before="0" w:line="260" w:lineRule="exact"/>
              <w:ind w:left="0"/>
              <w:jc w:val="center"/>
              <w:rPr>
                <w:b/>
              </w:rPr>
            </w:pPr>
            <w:r w:rsidRPr="0080685C">
              <w:rPr>
                <w:b/>
              </w:rPr>
              <w:t>Preceding quarter ended 30 June 2015</w:t>
            </w:r>
          </w:p>
        </w:tc>
      </w:tr>
      <w:tr w:rsidR="009E0F89" w:rsidTr="00C42F48">
        <w:tc>
          <w:tcPr>
            <w:tcW w:w="4775" w:type="dxa"/>
          </w:tcPr>
          <w:p w:rsidR="009E0F89" w:rsidRDefault="009E0F89" w:rsidP="004265F5">
            <w:pPr>
              <w:pStyle w:val="BodyTextIndent2"/>
              <w:tabs>
                <w:tab w:val="left" w:pos="720"/>
              </w:tabs>
              <w:spacing w:before="0" w:line="260" w:lineRule="exact"/>
              <w:ind w:left="0"/>
              <w:jc w:val="both"/>
              <w:rPr>
                <w:b/>
              </w:rPr>
            </w:pPr>
          </w:p>
        </w:tc>
        <w:tc>
          <w:tcPr>
            <w:tcW w:w="1984" w:type="dxa"/>
          </w:tcPr>
          <w:p w:rsidR="009E0F89" w:rsidRDefault="009E0F89" w:rsidP="004265F5">
            <w:pPr>
              <w:pStyle w:val="BodyTextIndent2"/>
              <w:tabs>
                <w:tab w:val="left" w:pos="720"/>
              </w:tabs>
              <w:spacing w:before="0" w:line="260" w:lineRule="exact"/>
              <w:ind w:left="0"/>
              <w:jc w:val="center"/>
            </w:pPr>
            <w:r>
              <w:rPr>
                <w:b/>
              </w:rPr>
              <w:t>RM’000</w:t>
            </w:r>
          </w:p>
        </w:tc>
        <w:tc>
          <w:tcPr>
            <w:tcW w:w="1813" w:type="dxa"/>
          </w:tcPr>
          <w:p w:rsidR="009E0F89" w:rsidRDefault="009E0F89" w:rsidP="004265F5">
            <w:pPr>
              <w:pStyle w:val="BodyTextIndent2"/>
              <w:tabs>
                <w:tab w:val="left" w:pos="720"/>
              </w:tabs>
              <w:spacing w:before="0" w:line="260" w:lineRule="exact"/>
              <w:ind w:left="0"/>
              <w:jc w:val="center"/>
            </w:pPr>
            <w:r>
              <w:rPr>
                <w:b/>
              </w:rPr>
              <w:t>RM’000</w:t>
            </w:r>
          </w:p>
        </w:tc>
      </w:tr>
      <w:tr w:rsidR="009E0F89" w:rsidRPr="00E938DE" w:rsidTr="00C42F48">
        <w:tc>
          <w:tcPr>
            <w:tcW w:w="4775" w:type="dxa"/>
          </w:tcPr>
          <w:p w:rsidR="009E0F89" w:rsidRDefault="009E0F89" w:rsidP="004265F5">
            <w:pPr>
              <w:pStyle w:val="BodyTextIndent2"/>
              <w:tabs>
                <w:tab w:val="left" w:pos="720"/>
              </w:tabs>
              <w:spacing w:before="0" w:line="260" w:lineRule="exact"/>
              <w:ind w:left="0"/>
              <w:jc w:val="both"/>
              <w:rPr>
                <w:b/>
              </w:rPr>
            </w:pPr>
            <w:r>
              <w:t>Revenue</w:t>
            </w:r>
          </w:p>
        </w:tc>
        <w:tc>
          <w:tcPr>
            <w:tcW w:w="1984" w:type="dxa"/>
          </w:tcPr>
          <w:p w:rsidR="009E0F89" w:rsidRPr="00E938DE" w:rsidRDefault="009E0F89" w:rsidP="004265F5">
            <w:pPr>
              <w:pStyle w:val="BodyTextIndent2"/>
              <w:tabs>
                <w:tab w:val="left" w:pos="720"/>
              </w:tabs>
              <w:spacing w:before="0" w:line="260" w:lineRule="exact"/>
              <w:ind w:left="0"/>
              <w:jc w:val="center"/>
            </w:pPr>
            <w:r>
              <w:t>40,132</w:t>
            </w:r>
          </w:p>
        </w:tc>
        <w:tc>
          <w:tcPr>
            <w:tcW w:w="1813" w:type="dxa"/>
          </w:tcPr>
          <w:p w:rsidR="009E0F89" w:rsidRPr="00E938DE" w:rsidRDefault="009E0F89" w:rsidP="004265F5">
            <w:pPr>
              <w:pStyle w:val="BodyTextIndent2"/>
              <w:tabs>
                <w:tab w:val="left" w:pos="720"/>
              </w:tabs>
              <w:spacing w:before="0" w:line="260" w:lineRule="exact"/>
              <w:ind w:left="0"/>
              <w:jc w:val="center"/>
            </w:pPr>
            <w:r>
              <w:t>48,904</w:t>
            </w:r>
          </w:p>
        </w:tc>
      </w:tr>
      <w:tr w:rsidR="009E0F89" w:rsidRPr="00F6567B" w:rsidTr="00C42F48">
        <w:tc>
          <w:tcPr>
            <w:tcW w:w="4775" w:type="dxa"/>
          </w:tcPr>
          <w:p w:rsidR="009E0F89" w:rsidRDefault="009E0F89" w:rsidP="004265F5">
            <w:pPr>
              <w:pStyle w:val="BodyTextIndent2"/>
              <w:tabs>
                <w:tab w:val="left" w:pos="720"/>
              </w:tabs>
              <w:spacing w:before="0" w:line="260" w:lineRule="exact"/>
              <w:ind w:left="0"/>
              <w:jc w:val="both"/>
            </w:pPr>
            <w:r>
              <w:rPr>
                <w:color w:val="000000"/>
                <w:szCs w:val="24"/>
              </w:rPr>
              <w:t>Profit before taxation</w:t>
            </w:r>
          </w:p>
        </w:tc>
        <w:tc>
          <w:tcPr>
            <w:tcW w:w="1984" w:type="dxa"/>
          </w:tcPr>
          <w:p w:rsidR="009E0F89" w:rsidRDefault="009E0F89" w:rsidP="004265F5">
            <w:pPr>
              <w:pStyle w:val="BodyTextIndent2"/>
              <w:tabs>
                <w:tab w:val="left" w:pos="720"/>
              </w:tabs>
              <w:spacing w:before="0" w:line="260" w:lineRule="exact"/>
              <w:ind w:left="0"/>
              <w:jc w:val="center"/>
              <w:rPr>
                <w:b/>
              </w:rPr>
            </w:pPr>
            <w:r>
              <w:t>6,690</w:t>
            </w:r>
          </w:p>
        </w:tc>
        <w:tc>
          <w:tcPr>
            <w:tcW w:w="1813" w:type="dxa"/>
          </w:tcPr>
          <w:p w:rsidR="009E0F89" w:rsidRPr="00F6567B" w:rsidRDefault="009E0F89" w:rsidP="009E0F89">
            <w:pPr>
              <w:pStyle w:val="BodyTextIndent2"/>
              <w:tabs>
                <w:tab w:val="left" w:pos="720"/>
              </w:tabs>
              <w:spacing w:before="0" w:line="260" w:lineRule="exact"/>
              <w:ind w:left="0"/>
              <w:jc w:val="center"/>
            </w:pPr>
            <w:r>
              <w:t>16,201</w:t>
            </w:r>
          </w:p>
        </w:tc>
      </w:tr>
    </w:tbl>
    <w:p w:rsidR="00962280" w:rsidRDefault="00962280" w:rsidP="009108D8">
      <w:pPr>
        <w:pStyle w:val="BodyTextIndent2"/>
        <w:spacing w:before="0" w:line="260" w:lineRule="exact"/>
        <w:jc w:val="both"/>
      </w:pPr>
    </w:p>
    <w:p w:rsidR="009E0F89" w:rsidRDefault="009E0F89" w:rsidP="009E0F89">
      <w:pPr>
        <w:pStyle w:val="BodyTextIndent2"/>
        <w:tabs>
          <w:tab w:val="left" w:pos="720"/>
        </w:tabs>
        <w:spacing w:before="0" w:line="260" w:lineRule="exact"/>
        <w:jc w:val="both"/>
      </w:pPr>
      <w:r w:rsidRPr="003B0469">
        <w:t xml:space="preserve">The </w:t>
      </w:r>
      <w:r>
        <w:t>Group posted a decrease in revenue of RM8.772 million in the current quarter ended 30 September 2015 of RM40.132</w:t>
      </w:r>
      <w:r w:rsidRPr="003B0469">
        <w:t xml:space="preserve"> million </w:t>
      </w:r>
      <w:r>
        <w:t>as compared to RM48.904</w:t>
      </w:r>
      <w:r w:rsidRPr="003B0469">
        <w:t xml:space="preserve"> million in the preceding quarter</w:t>
      </w:r>
      <w:r>
        <w:t xml:space="preserve"> ended 30 June 2015.  </w:t>
      </w:r>
      <w:r w:rsidR="006850D6">
        <w:t>T</w:t>
      </w:r>
      <w:r>
        <w:t>he profit before tax for the current quarter ended 30 September 2015 is RM6.690 million, which is RM9.511 million lower than the preceding quarter ended 30</w:t>
      </w:r>
      <w:r w:rsidRPr="00E938DE">
        <w:rPr>
          <w:vertAlign w:val="superscript"/>
        </w:rPr>
        <w:t>th</w:t>
      </w:r>
      <w:r>
        <w:t xml:space="preserve"> June 2015 of RM16.201 million.  The decrease in revenue and profit before tax is due to lower volume of cargo freighting and project cargoes handled during the current quarter.</w:t>
      </w:r>
    </w:p>
    <w:p w:rsidR="00EA2454" w:rsidRDefault="00EA2454">
      <w:pPr>
        <w:overflowPunct/>
        <w:autoSpaceDE/>
        <w:autoSpaceDN/>
        <w:adjustRightInd/>
        <w:textAlignment w:val="auto"/>
        <w:rPr>
          <w:sz w:val="24"/>
        </w:rPr>
      </w:pPr>
      <w:r>
        <w:br w:type="page"/>
      </w:r>
    </w:p>
    <w:p w:rsidR="00992968" w:rsidRDefault="00992968" w:rsidP="00EA2454">
      <w:pPr>
        <w:pStyle w:val="Heading2"/>
      </w:pPr>
    </w:p>
    <w:p w:rsidR="00EA2454" w:rsidRDefault="00EA2454" w:rsidP="00EA2454">
      <w:pPr>
        <w:pStyle w:val="Heading2"/>
      </w:pPr>
      <w:r>
        <w:t>B2.</w:t>
      </w:r>
      <w:r>
        <w:tab/>
        <w:t>Comparison with Preceding Quarter’s Results (Cont’d)</w:t>
      </w:r>
    </w:p>
    <w:p w:rsidR="00EA2454" w:rsidRDefault="00EA2454" w:rsidP="00EA2454">
      <w:pPr>
        <w:pStyle w:val="BodyTextIndent2"/>
        <w:tabs>
          <w:tab w:val="left" w:pos="720"/>
        </w:tabs>
        <w:spacing w:before="0" w:line="260" w:lineRule="exact"/>
        <w:jc w:val="both"/>
      </w:pPr>
    </w:p>
    <w:p w:rsidR="00962280" w:rsidRDefault="00962280" w:rsidP="009E0F89">
      <w:pPr>
        <w:pStyle w:val="BodyTextIndent2"/>
        <w:tabs>
          <w:tab w:val="left" w:pos="720"/>
        </w:tabs>
        <w:spacing w:before="0" w:line="260" w:lineRule="exact"/>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1984"/>
        <w:gridCol w:w="1813"/>
      </w:tblGrid>
      <w:tr w:rsidR="00B4537F" w:rsidRPr="0080685C" w:rsidTr="00C42F48">
        <w:tc>
          <w:tcPr>
            <w:tcW w:w="4775" w:type="dxa"/>
          </w:tcPr>
          <w:p w:rsidR="00B4537F" w:rsidRDefault="00B4537F" w:rsidP="004265F5">
            <w:pPr>
              <w:pStyle w:val="BodyTextIndent2"/>
              <w:tabs>
                <w:tab w:val="left" w:pos="720"/>
              </w:tabs>
              <w:spacing w:before="0" w:line="260" w:lineRule="exact"/>
              <w:ind w:left="0"/>
              <w:jc w:val="both"/>
              <w:rPr>
                <w:b/>
              </w:rPr>
            </w:pPr>
          </w:p>
          <w:p w:rsidR="00B4537F" w:rsidRPr="0080685C" w:rsidRDefault="00B4537F" w:rsidP="004265F5">
            <w:pPr>
              <w:pStyle w:val="BodyTextIndent2"/>
              <w:tabs>
                <w:tab w:val="left" w:pos="720"/>
              </w:tabs>
              <w:spacing w:before="0" w:line="260" w:lineRule="exact"/>
              <w:ind w:left="0"/>
              <w:jc w:val="both"/>
              <w:rPr>
                <w:b/>
              </w:rPr>
            </w:pPr>
          </w:p>
          <w:p w:rsidR="00B4537F" w:rsidRPr="0080685C" w:rsidRDefault="00B4537F" w:rsidP="004265F5">
            <w:pPr>
              <w:pStyle w:val="BodyTextIndent2"/>
              <w:tabs>
                <w:tab w:val="left" w:pos="720"/>
              </w:tabs>
              <w:spacing w:before="0" w:line="260" w:lineRule="exact"/>
              <w:ind w:left="0"/>
              <w:jc w:val="both"/>
              <w:rPr>
                <w:b/>
              </w:rPr>
            </w:pPr>
            <w:r>
              <w:rPr>
                <w:b/>
              </w:rPr>
              <w:t>Engineering Division</w:t>
            </w:r>
          </w:p>
        </w:tc>
        <w:tc>
          <w:tcPr>
            <w:tcW w:w="1984" w:type="dxa"/>
          </w:tcPr>
          <w:p w:rsidR="00B4537F" w:rsidRPr="0080685C" w:rsidRDefault="00B4537F" w:rsidP="004265F5">
            <w:pPr>
              <w:pStyle w:val="BodyTextIndent2"/>
              <w:tabs>
                <w:tab w:val="left" w:pos="720"/>
              </w:tabs>
              <w:spacing w:before="0" w:line="260" w:lineRule="exact"/>
              <w:ind w:left="0"/>
              <w:jc w:val="center"/>
              <w:rPr>
                <w:b/>
              </w:rPr>
            </w:pPr>
            <w:r w:rsidRPr="0080685C">
              <w:rPr>
                <w:b/>
              </w:rPr>
              <w:t>Current quarter ended 30 September 2015</w:t>
            </w:r>
          </w:p>
        </w:tc>
        <w:tc>
          <w:tcPr>
            <w:tcW w:w="1813" w:type="dxa"/>
          </w:tcPr>
          <w:p w:rsidR="00B4537F" w:rsidRPr="0080685C" w:rsidRDefault="00B4537F" w:rsidP="004265F5">
            <w:pPr>
              <w:pStyle w:val="BodyTextIndent2"/>
              <w:tabs>
                <w:tab w:val="left" w:pos="720"/>
              </w:tabs>
              <w:spacing w:before="0" w:line="260" w:lineRule="exact"/>
              <w:ind w:left="0"/>
              <w:jc w:val="center"/>
              <w:rPr>
                <w:b/>
              </w:rPr>
            </w:pPr>
            <w:r w:rsidRPr="0080685C">
              <w:rPr>
                <w:b/>
              </w:rPr>
              <w:t>Preceding quarter ended 30 June 2015</w:t>
            </w:r>
          </w:p>
        </w:tc>
      </w:tr>
      <w:tr w:rsidR="00B4537F" w:rsidTr="00C42F48">
        <w:tc>
          <w:tcPr>
            <w:tcW w:w="4775" w:type="dxa"/>
          </w:tcPr>
          <w:p w:rsidR="00B4537F" w:rsidRDefault="00B4537F" w:rsidP="004265F5">
            <w:pPr>
              <w:pStyle w:val="BodyTextIndent2"/>
              <w:tabs>
                <w:tab w:val="left" w:pos="720"/>
              </w:tabs>
              <w:spacing w:before="0" w:line="260" w:lineRule="exact"/>
              <w:ind w:left="0"/>
              <w:jc w:val="both"/>
              <w:rPr>
                <w:b/>
              </w:rPr>
            </w:pPr>
          </w:p>
        </w:tc>
        <w:tc>
          <w:tcPr>
            <w:tcW w:w="1984" w:type="dxa"/>
          </w:tcPr>
          <w:p w:rsidR="00B4537F" w:rsidRDefault="00B4537F" w:rsidP="004265F5">
            <w:pPr>
              <w:pStyle w:val="BodyTextIndent2"/>
              <w:tabs>
                <w:tab w:val="left" w:pos="720"/>
              </w:tabs>
              <w:spacing w:before="0" w:line="260" w:lineRule="exact"/>
              <w:ind w:left="0"/>
              <w:jc w:val="center"/>
            </w:pPr>
            <w:r>
              <w:rPr>
                <w:b/>
              </w:rPr>
              <w:t>RM’000</w:t>
            </w:r>
          </w:p>
        </w:tc>
        <w:tc>
          <w:tcPr>
            <w:tcW w:w="1813" w:type="dxa"/>
          </w:tcPr>
          <w:p w:rsidR="00B4537F" w:rsidRDefault="00B4537F" w:rsidP="004265F5">
            <w:pPr>
              <w:pStyle w:val="BodyTextIndent2"/>
              <w:tabs>
                <w:tab w:val="left" w:pos="720"/>
              </w:tabs>
              <w:spacing w:before="0" w:line="260" w:lineRule="exact"/>
              <w:ind w:left="0"/>
              <w:jc w:val="center"/>
            </w:pPr>
            <w:r>
              <w:rPr>
                <w:b/>
              </w:rPr>
              <w:t>RM’000</w:t>
            </w:r>
          </w:p>
        </w:tc>
      </w:tr>
      <w:tr w:rsidR="00B4537F" w:rsidRPr="00E938DE" w:rsidTr="00C42F48">
        <w:tc>
          <w:tcPr>
            <w:tcW w:w="4775" w:type="dxa"/>
          </w:tcPr>
          <w:p w:rsidR="00B4537F" w:rsidRDefault="00B4537F" w:rsidP="004265F5">
            <w:pPr>
              <w:pStyle w:val="BodyTextIndent2"/>
              <w:tabs>
                <w:tab w:val="left" w:pos="720"/>
              </w:tabs>
              <w:spacing w:before="0" w:line="260" w:lineRule="exact"/>
              <w:ind w:left="0"/>
              <w:jc w:val="both"/>
              <w:rPr>
                <w:b/>
              </w:rPr>
            </w:pPr>
            <w:r>
              <w:t>Revenue</w:t>
            </w:r>
          </w:p>
        </w:tc>
        <w:tc>
          <w:tcPr>
            <w:tcW w:w="1984" w:type="dxa"/>
          </w:tcPr>
          <w:p w:rsidR="00B4537F" w:rsidRPr="00E938DE" w:rsidRDefault="00EA2454" w:rsidP="004265F5">
            <w:pPr>
              <w:pStyle w:val="BodyTextIndent2"/>
              <w:tabs>
                <w:tab w:val="left" w:pos="720"/>
              </w:tabs>
              <w:spacing w:before="0" w:line="260" w:lineRule="exact"/>
              <w:ind w:left="0"/>
              <w:jc w:val="center"/>
            </w:pPr>
            <w:r>
              <w:t>14,473</w:t>
            </w:r>
          </w:p>
        </w:tc>
        <w:tc>
          <w:tcPr>
            <w:tcW w:w="1813" w:type="dxa"/>
          </w:tcPr>
          <w:p w:rsidR="00B4537F" w:rsidRPr="00E938DE" w:rsidRDefault="00EA2454" w:rsidP="004265F5">
            <w:pPr>
              <w:pStyle w:val="BodyTextIndent2"/>
              <w:tabs>
                <w:tab w:val="left" w:pos="720"/>
              </w:tabs>
              <w:spacing w:before="0" w:line="260" w:lineRule="exact"/>
              <w:ind w:left="0"/>
              <w:jc w:val="center"/>
            </w:pPr>
            <w:r>
              <w:t>12,281</w:t>
            </w:r>
          </w:p>
        </w:tc>
      </w:tr>
      <w:tr w:rsidR="00B4537F" w:rsidRPr="00F6567B" w:rsidTr="00C42F48">
        <w:tc>
          <w:tcPr>
            <w:tcW w:w="4775" w:type="dxa"/>
          </w:tcPr>
          <w:p w:rsidR="00B4537F" w:rsidRDefault="00B4537F" w:rsidP="004265F5">
            <w:pPr>
              <w:pStyle w:val="BodyTextIndent2"/>
              <w:tabs>
                <w:tab w:val="left" w:pos="720"/>
              </w:tabs>
              <w:spacing w:before="0" w:line="260" w:lineRule="exact"/>
              <w:ind w:left="0"/>
              <w:jc w:val="both"/>
            </w:pPr>
            <w:r>
              <w:rPr>
                <w:color w:val="000000"/>
                <w:szCs w:val="24"/>
              </w:rPr>
              <w:t>Profit before taxation</w:t>
            </w:r>
          </w:p>
        </w:tc>
        <w:tc>
          <w:tcPr>
            <w:tcW w:w="1984" w:type="dxa"/>
          </w:tcPr>
          <w:p w:rsidR="00B4537F" w:rsidRDefault="00EA2454" w:rsidP="004265F5">
            <w:pPr>
              <w:pStyle w:val="BodyTextIndent2"/>
              <w:tabs>
                <w:tab w:val="left" w:pos="720"/>
              </w:tabs>
              <w:spacing w:before="0" w:line="260" w:lineRule="exact"/>
              <w:ind w:left="0"/>
              <w:jc w:val="center"/>
              <w:rPr>
                <w:b/>
              </w:rPr>
            </w:pPr>
            <w:r>
              <w:t>4,943</w:t>
            </w:r>
          </w:p>
        </w:tc>
        <w:tc>
          <w:tcPr>
            <w:tcW w:w="1813" w:type="dxa"/>
          </w:tcPr>
          <w:p w:rsidR="00B4537F" w:rsidRPr="00F6567B" w:rsidRDefault="00EA2454" w:rsidP="004265F5">
            <w:pPr>
              <w:pStyle w:val="BodyTextIndent2"/>
              <w:tabs>
                <w:tab w:val="left" w:pos="720"/>
              </w:tabs>
              <w:spacing w:before="0" w:line="260" w:lineRule="exact"/>
              <w:ind w:left="0"/>
              <w:jc w:val="center"/>
            </w:pPr>
            <w:r>
              <w:t>1,049</w:t>
            </w:r>
          </w:p>
        </w:tc>
      </w:tr>
    </w:tbl>
    <w:p w:rsidR="00962280" w:rsidRDefault="00962280" w:rsidP="009108D8">
      <w:pPr>
        <w:pStyle w:val="BodyTextIndent2"/>
        <w:spacing w:before="0" w:line="260" w:lineRule="exact"/>
        <w:jc w:val="both"/>
      </w:pPr>
    </w:p>
    <w:p w:rsidR="00962280" w:rsidRDefault="00EA2454" w:rsidP="009108D8">
      <w:pPr>
        <w:pStyle w:val="BodyTextIndent2"/>
        <w:spacing w:before="0" w:line="260" w:lineRule="exact"/>
        <w:jc w:val="both"/>
      </w:pPr>
      <w:r w:rsidRPr="003B0469">
        <w:t xml:space="preserve">The </w:t>
      </w:r>
      <w:r>
        <w:t xml:space="preserve">Group posted </w:t>
      </w:r>
      <w:r w:rsidR="00AF1D87">
        <w:t>an</w:t>
      </w:r>
      <w:r>
        <w:t xml:space="preserve"> increase in revenue of RM2.192 million in the current quarter ended 30 September 2015 of RM14.473</w:t>
      </w:r>
      <w:r w:rsidRPr="003B0469">
        <w:t xml:space="preserve"> million </w:t>
      </w:r>
      <w:r>
        <w:t>as compared to RM12.281</w:t>
      </w:r>
      <w:r w:rsidRPr="003B0469">
        <w:t xml:space="preserve"> million in the preceding quarter</w:t>
      </w:r>
      <w:r>
        <w:t xml:space="preserve"> ended 30 June 2015.  </w:t>
      </w:r>
      <w:r w:rsidR="006850D6">
        <w:t>T</w:t>
      </w:r>
      <w:r>
        <w:t>he profit before tax for the current quarter ended 30 September 2015 is RM4.943 million, which is RM3.894 million higher than the preceding quarter ended 30</w:t>
      </w:r>
      <w:r w:rsidRPr="00E938DE">
        <w:rPr>
          <w:vertAlign w:val="superscript"/>
        </w:rPr>
        <w:t>th</w:t>
      </w:r>
      <w:r>
        <w:t xml:space="preserve"> June 2015 of RM1.049 million.  The increase in revenue and profit before tax </w:t>
      </w:r>
      <w:r w:rsidR="00C63F2B">
        <w:t>is</w:t>
      </w:r>
      <w:r w:rsidR="00363A83">
        <w:t xml:space="preserve"> due to</w:t>
      </w:r>
      <w:r w:rsidR="00C63F2B">
        <w:t xml:space="preserve"> the final billings which are in line with the completions of 2 major projects.</w:t>
      </w:r>
    </w:p>
    <w:p w:rsidR="00363A83" w:rsidRDefault="00363A83" w:rsidP="009108D8">
      <w:pPr>
        <w:pStyle w:val="BodyTextIndent2"/>
        <w:spacing w:before="0" w:line="260" w:lineRule="exact"/>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1984"/>
        <w:gridCol w:w="1813"/>
      </w:tblGrid>
      <w:tr w:rsidR="00363A83" w:rsidRPr="0080685C" w:rsidTr="00C42F48">
        <w:tc>
          <w:tcPr>
            <w:tcW w:w="4775" w:type="dxa"/>
          </w:tcPr>
          <w:p w:rsidR="00363A83" w:rsidRDefault="00363A83" w:rsidP="004265F5">
            <w:pPr>
              <w:pStyle w:val="BodyTextIndent2"/>
              <w:tabs>
                <w:tab w:val="left" w:pos="720"/>
              </w:tabs>
              <w:spacing w:before="0" w:line="260" w:lineRule="exact"/>
              <w:ind w:left="0"/>
              <w:jc w:val="both"/>
              <w:rPr>
                <w:b/>
              </w:rPr>
            </w:pPr>
          </w:p>
          <w:p w:rsidR="00363A83" w:rsidRPr="0080685C" w:rsidRDefault="00363A83" w:rsidP="004265F5">
            <w:pPr>
              <w:pStyle w:val="BodyTextIndent2"/>
              <w:tabs>
                <w:tab w:val="left" w:pos="720"/>
              </w:tabs>
              <w:spacing w:before="0" w:line="260" w:lineRule="exact"/>
              <w:ind w:left="0"/>
              <w:jc w:val="both"/>
              <w:rPr>
                <w:b/>
              </w:rPr>
            </w:pPr>
          </w:p>
          <w:p w:rsidR="00363A83" w:rsidRPr="0080685C" w:rsidRDefault="00363A83" w:rsidP="004265F5">
            <w:pPr>
              <w:pStyle w:val="BodyTextIndent2"/>
              <w:tabs>
                <w:tab w:val="left" w:pos="720"/>
              </w:tabs>
              <w:spacing w:before="0" w:line="260" w:lineRule="exact"/>
              <w:ind w:left="0"/>
              <w:jc w:val="both"/>
              <w:rPr>
                <w:b/>
              </w:rPr>
            </w:pPr>
            <w:r>
              <w:rPr>
                <w:b/>
              </w:rPr>
              <w:t>Property Development Division</w:t>
            </w:r>
          </w:p>
        </w:tc>
        <w:tc>
          <w:tcPr>
            <w:tcW w:w="1984" w:type="dxa"/>
          </w:tcPr>
          <w:p w:rsidR="00363A83" w:rsidRPr="0080685C" w:rsidRDefault="00363A83" w:rsidP="004265F5">
            <w:pPr>
              <w:pStyle w:val="BodyTextIndent2"/>
              <w:tabs>
                <w:tab w:val="left" w:pos="720"/>
              </w:tabs>
              <w:spacing w:before="0" w:line="260" w:lineRule="exact"/>
              <w:ind w:left="0"/>
              <w:jc w:val="center"/>
              <w:rPr>
                <w:b/>
              </w:rPr>
            </w:pPr>
            <w:r w:rsidRPr="0080685C">
              <w:rPr>
                <w:b/>
              </w:rPr>
              <w:t>Current quarter ended 30 September 2015</w:t>
            </w:r>
          </w:p>
        </w:tc>
        <w:tc>
          <w:tcPr>
            <w:tcW w:w="1813" w:type="dxa"/>
          </w:tcPr>
          <w:p w:rsidR="00363A83" w:rsidRPr="0080685C" w:rsidRDefault="00363A83" w:rsidP="004265F5">
            <w:pPr>
              <w:pStyle w:val="BodyTextIndent2"/>
              <w:tabs>
                <w:tab w:val="left" w:pos="720"/>
              </w:tabs>
              <w:spacing w:before="0" w:line="260" w:lineRule="exact"/>
              <w:ind w:left="0"/>
              <w:jc w:val="center"/>
              <w:rPr>
                <w:b/>
              </w:rPr>
            </w:pPr>
            <w:r w:rsidRPr="0080685C">
              <w:rPr>
                <w:b/>
              </w:rPr>
              <w:t>Preceding quarter ended 30 June 2015</w:t>
            </w:r>
          </w:p>
        </w:tc>
      </w:tr>
      <w:tr w:rsidR="00363A83" w:rsidTr="00C42F48">
        <w:tc>
          <w:tcPr>
            <w:tcW w:w="4775" w:type="dxa"/>
          </w:tcPr>
          <w:p w:rsidR="00363A83" w:rsidRDefault="00363A83" w:rsidP="004265F5">
            <w:pPr>
              <w:pStyle w:val="BodyTextIndent2"/>
              <w:tabs>
                <w:tab w:val="left" w:pos="720"/>
              </w:tabs>
              <w:spacing w:before="0" w:line="260" w:lineRule="exact"/>
              <w:ind w:left="0"/>
              <w:jc w:val="both"/>
              <w:rPr>
                <w:b/>
              </w:rPr>
            </w:pPr>
          </w:p>
        </w:tc>
        <w:tc>
          <w:tcPr>
            <w:tcW w:w="1984" w:type="dxa"/>
          </w:tcPr>
          <w:p w:rsidR="00363A83" w:rsidRDefault="00363A83" w:rsidP="004265F5">
            <w:pPr>
              <w:pStyle w:val="BodyTextIndent2"/>
              <w:tabs>
                <w:tab w:val="left" w:pos="720"/>
              </w:tabs>
              <w:spacing w:before="0" w:line="260" w:lineRule="exact"/>
              <w:ind w:left="0"/>
              <w:jc w:val="center"/>
            </w:pPr>
            <w:r>
              <w:rPr>
                <w:b/>
              </w:rPr>
              <w:t>RM’000</w:t>
            </w:r>
          </w:p>
        </w:tc>
        <w:tc>
          <w:tcPr>
            <w:tcW w:w="1813" w:type="dxa"/>
          </w:tcPr>
          <w:p w:rsidR="00363A83" w:rsidRDefault="00363A83" w:rsidP="004265F5">
            <w:pPr>
              <w:pStyle w:val="BodyTextIndent2"/>
              <w:tabs>
                <w:tab w:val="left" w:pos="720"/>
              </w:tabs>
              <w:spacing w:before="0" w:line="260" w:lineRule="exact"/>
              <w:ind w:left="0"/>
              <w:jc w:val="center"/>
            </w:pPr>
            <w:r>
              <w:rPr>
                <w:b/>
              </w:rPr>
              <w:t>RM’000</w:t>
            </w:r>
          </w:p>
        </w:tc>
      </w:tr>
      <w:tr w:rsidR="00363A83" w:rsidRPr="00E938DE" w:rsidTr="00C42F48">
        <w:tc>
          <w:tcPr>
            <w:tcW w:w="4775" w:type="dxa"/>
          </w:tcPr>
          <w:p w:rsidR="00363A83" w:rsidRDefault="00363A83" w:rsidP="004265F5">
            <w:pPr>
              <w:pStyle w:val="BodyTextIndent2"/>
              <w:tabs>
                <w:tab w:val="left" w:pos="720"/>
              </w:tabs>
              <w:spacing w:before="0" w:line="260" w:lineRule="exact"/>
              <w:ind w:left="0"/>
              <w:jc w:val="both"/>
              <w:rPr>
                <w:b/>
              </w:rPr>
            </w:pPr>
            <w:r>
              <w:t>Revenue</w:t>
            </w:r>
          </w:p>
        </w:tc>
        <w:tc>
          <w:tcPr>
            <w:tcW w:w="1984" w:type="dxa"/>
          </w:tcPr>
          <w:p w:rsidR="00363A83" w:rsidRPr="00E938DE" w:rsidRDefault="00363A83" w:rsidP="004265F5">
            <w:pPr>
              <w:pStyle w:val="BodyTextIndent2"/>
              <w:tabs>
                <w:tab w:val="left" w:pos="720"/>
              </w:tabs>
              <w:spacing w:before="0" w:line="260" w:lineRule="exact"/>
              <w:ind w:left="0"/>
              <w:jc w:val="center"/>
            </w:pPr>
            <w:r>
              <w:t>1,294</w:t>
            </w:r>
          </w:p>
        </w:tc>
        <w:tc>
          <w:tcPr>
            <w:tcW w:w="1813" w:type="dxa"/>
          </w:tcPr>
          <w:p w:rsidR="00363A83" w:rsidRPr="00E938DE" w:rsidRDefault="00363A83" w:rsidP="004265F5">
            <w:pPr>
              <w:pStyle w:val="BodyTextIndent2"/>
              <w:tabs>
                <w:tab w:val="left" w:pos="720"/>
              </w:tabs>
              <w:spacing w:before="0" w:line="260" w:lineRule="exact"/>
              <w:ind w:left="0"/>
              <w:jc w:val="center"/>
            </w:pPr>
            <w:r>
              <w:t>5,185</w:t>
            </w:r>
          </w:p>
        </w:tc>
      </w:tr>
      <w:tr w:rsidR="00363A83" w:rsidRPr="00F6567B" w:rsidTr="00C42F48">
        <w:tc>
          <w:tcPr>
            <w:tcW w:w="4775" w:type="dxa"/>
          </w:tcPr>
          <w:p w:rsidR="00363A83" w:rsidRDefault="00363A83" w:rsidP="004265F5">
            <w:pPr>
              <w:pStyle w:val="BodyTextIndent2"/>
              <w:tabs>
                <w:tab w:val="left" w:pos="720"/>
              </w:tabs>
              <w:spacing w:before="0" w:line="260" w:lineRule="exact"/>
              <w:ind w:left="0"/>
              <w:jc w:val="both"/>
            </w:pPr>
            <w:r>
              <w:rPr>
                <w:color w:val="000000"/>
                <w:szCs w:val="24"/>
              </w:rPr>
              <w:t>Profit before taxation</w:t>
            </w:r>
          </w:p>
        </w:tc>
        <w:tc>
          <w:tcPr>
            <w:tcW w:w="1984" w:type="dxa"/>
          </w:tcPr>
          <w:p w:rsidR="00363A83" w:rsidRDefault="00363A83" w:rsidP="004265F5">
            <w:pPr>
              <w:pStyle w:val="BodyTextIndent2"/>
              <w:tabs>
                <w:tab w:val="left" w:pos="720"/>
              </w:tabs>
              <w:spacing w:before="0" w:line="260" w:lineRule="exact"/>
              <w:ind w:left="0"/>
              <w:jc w:val="center"/>
              <w:rPr>
                <w:b/>
              </w:rPr>
            </w:pPr>
            <w:r>
              <w:t>696</w:t>
            </w:r>
          </w:p>
        </w:tc>
        <w:tc>
          <w:tcPr>
            <w:tcW w:w="1813" w:type="dxa"/>
          </w:tcPr>
          <w:p w:rsidR="00363A83" w:rsidRPr="00F6567B" w:rsidRDefault="00363A83" w:rsidP="004265F5">
            <w:pPr>
              <w:pStyle w:val="BodyTextIndent2"/>
              <w:tabs>
                <w:tab w:val="left" w:pos="720"/>
              </w:tabs>
              <w:spacing w:before="0" w:line="260" w:lineRule="exact"/>
              <w:ind w:left="0"/>
              <w:jc w:val="center"/>
            </w:pPr>
            <w:r>
              <w:t>4,297</w:t>
            </w:r>
          </w:p>
        </w:tc>
      </w:tr>
    </w:tbl>
    <w:p w:rsidR="00363A83" w:rsidRDefault="00363A83" w:rsidP="009108D8">
      <w:pPr>
        <w:pStyle w:val="BodyTextIndent2"/>
        <w:spacing w:before="0" w:line="260" w:lineRule="exact"/>
        <w:jc w:val="both"/>
      </w:pPr>
    </w:p>
    <w:p w:rsidR="00363A83" w:rsidRDefault="00363A83" w:rsidP="009108D8">
      <w:pPr>
        <w:pStyle w:val="BodyTextIndent2"/>
        <w:spacing w:before="0" w:line="260" w:lineRule="exact"/>
        <w:jc w:val="both"/>
      </w:pPr>
      <w:r w:rsidRPr="003B0469">
        <w:t xml:space="preserve">The </w:t>
      </w:r>
      <w:r>
        <w:t>Group posted a decrease in revenue of RM3.891 million in the current quarter ended 30 September 2015 of RM1.294</w:t>
      </w:r>
      <w:r w:rsidRPr="003B0469">
        <w:t xml:space="preserve"> million </w:t>
      </w:r>
      <w:r>
        <w:t>as compared to RM5.185</w:t>
      </w:r>
      <w:r w:rsidRPr="003B0469">
        <w:t xml:space="preserve"> million in the preceding quarter</w:t>
      </w:r>
      <w:r>
        <w:t xml:space="preserve"> ended 30 June 2015.  </w:t>
      </w:r>
      <w:r w:rsidR="00C63F2B">
        <w:t>T</w:t>
      </w:r>
      <w:r>
        <w:t xml:space="preserve">he profit before tax for the current quarter ended 30 September 2015 is RM0.696 million, which is RM3.601 million lower than the </w:t>
      </w:r>
      <w:bookmarkStart w:id="2" w:name="_GoBack"/>
      <w:bookmarkEnd w:id="2"/>
      <w:r>
        <w:t>preceding quarter ended 30</w:t>
      </w:r>
      <w:r w:rsidRPr="00E938DE">
        <w:rPr>
          <w:vertAlign w:val="superscript"/>
        </w:rPr>
        <w:t>th</w:t>
      </w:r>
      <w:r>
        <w:t xml:space="preserve"> June 2015 of RM4.297 million.  The decrease in revenue and profit before tax is due to </w:t>
      </w:r>
      <w:r w:rsidR="00C63F2B">
        <w:t>the sale of a piece of land by a property development subsidiary company in the preceding quarter.</w:t>
      </w:r>
    </w:p>
    <w:p w:rsidR="00E24968" w:rsidRPr="00673D37" w:rsidRDefault="00E24968">
      <w:pPr>
        <w:pStyle w:val="Heading2"/>
      </w:pPr>
      <w:r w:rsidRPr="00673D37">
        <w:t>B3.</w:t>
      </w:r>
      <w:r w:rsidRPr="00673D37">
        <w:tab/>
        <w:t>Prospects</w:t>
      </w:r>
      <w:r w:rsidR="001808B6">
        <w:t xml:space="preserve"> </w:t>
      </w:r>
    </w:p>
    <w:p w:rsidR="007116E7" w:rsidRDefault="00394CAA" w:rsidP="009108D8">
      <w:pPr>
        <w:pStyle w:val="BodyTextIndent2"/>
        <w:spacing w:line="260" w:lineRule="exact"/>
        <w:ind w:hanging="11"/>
        <w:jc w:val="both"/>
      </w:pPr>
      <w:r>
        <w:t xml:space="preserve">The Group expects the domestic and regional shipping industries </w:t>
      </w:r>
      <w:r w:rsidR="001E31C8">
        <w:t xml:space="preserve">will </w:t>
      </w:r>
      <w:r w:rsidR="00C63F2B">
        <w:t>r</w:t>
      </w:r>
      <w:r w:rsidR="001E31C8">
        <w:t>emain</w:t>
      </w:r>
      <w:r w:rsidR="0049308E">
        <w:t xml:space="preserve"> competitive</w:t>
      </w:r>
      <w:r w:rsidR="00875C76">
        <w:t>.</w:t>
      </w:r>
    </w:p>
    <w:p w:rsidR="004D43ED" w:rsidRDefault="004D43ED" w:rsidP="009108D8">
      <w:pPr>
        <w:pStyle w:val="BodyTextIndent2"/>
        <w:spacing w:line="260" w:lineRule="exact"/>
        <w:ind w:hanging="11"/>
        <w:jc w:val="both"/>
      </w:pPr>
    </w:p>
    <w:p w:rsidR="0049308E" w:rsidRPr="007116E7" w:rsidRDefault="00AF6597" w:rsidP="0049308E">
      <w:pPr>
        <w:spacing w:line="240" w:lineRule="atLeast"/>
        <w:ind w:left="720"/>
        <w:jc w:val="both"/>
        <w:rPr>
          <w:snapToGrid w:val="0"/>
          <w:sz w:val="24"/>
          <w:szCs w:val="24"/>
        </w:rPr>
      </w:pPr>
      <w:r w:rsidRPr="007116E7">
        <w:rPr>
          <w:snapToGrid w:val="0"/>
          <w:sz w:val="24"/>
          <w:szCs w:val="24"/>
        </w:rPr>
        <w:t xml:space="preserve">The </w:t>
      </w:r>
      <w:r>
        <w:rPr>
          <w:snapToGrid w:val="0"/>
          <w:sz w:val="24"/>
          <w:szCs w:val="24"/>
        </w:rPr>
        <w:t>l</w:t>
      </w:r>
      <w:r w:rsidRPr="007116E7">
        <w:rPr>
          <w:snapToGrid w:val="0"/>
          <w:sz w:val="24"/>
          <w:szCs w:val="24"/>
        </w:rPr>
        <w:t xml:space="preserve">ogistics </w:t>
      </w:r>
      <w:r w:rsidRPr="007116E7">
        <w:rPr>
          <w:sz w:val="24"/>
          <w:szCs w:val="24"/>
        </w:rPr>
        <w:t>services and equ</w:t>
      </w:r>
      <w:r w:rsidR="00C63F2B">
        <w:rPr>
          <w:sz w:val="24"/>
          <w:szCs w:val="24"/>
        </w:rPr>
        <w:t>ipment rental and engineering divisions are</w:t>
      </w:r>
      <w:r w:rsidR="0049308E">
        <w:rPr>
          <w:snapToGrid w:val="0"/>
          <w:sz w:val="24"/>
          <w:szCs w:val="24"/>
        </w:rPr>
        <w:t xml:space="preserve"> expected t</w:t>
      </w:r>
      <w:r w:rsidR="0049308E" w:rsidRPr="007116E7">
        <w:rPr>
          <w:snapToGrid w:val="0"/>
          <w:sz w:val="24"/>
          <w:szCs w:val="24"/>
        </w:rPr>
        <w:t>o continue contributing positive to the Group in financial year 201</w:t>
      </w:r>
      <w:r w:rsidR="0049308E">
        <w:rPr>
          <w:snapToGrid w:val="0"/>
          <w:sz w:val="24"/>
          <w:szCs w:val="24"/>
        </w:rPr>
        <w:t>6.</w:t>
      </w:r>
    </w:p>
    <w:p w:rsidR="00AF6597" w:rsidRDefault="00AF6597" w:rsidP="0049308E">
      <w:pPr>
        <w:spacing w:line="240" w:lineRule="atLeast"/>
        <w:ind w:left="720" w:hanging="11"/>
        <w:jc w:val="both"/>
        <w:rPr>
          <w:rFonts w:ascii="Helv" w:hAnsi="Helv"/>
          <w:b/>
          <w:snapToGrid w:val="0"/>
          <w:color w:val="000080"/>
          <w:sz w:val="22"/>
          <w:szCs w:val="22"/>
        </w:rPr>
      </w:pPr>
    </w:p>
    <w:p w:rsidR="00AF6597" w:rsidRPr="007116E7" w:rsidRDefault="00C63F2B" w:rsidP="00AF6597">
      <w:pPr>
        <w:spacing w:line="240" w:lineRule="atLeast"/>
        <w:ind w:left="720"/>
        <w:jc w:val="both"/>
        <w:rPr>
          <w:snapToGrid w:val="0"/>
          <w:sz w:val="24"/>
          <w:szCs w:val="24"/>
        </w:rPr>
      </w:pPr>
      <w:r>
        <w:rPr>
          <w:snapToGrid w:val="0"/>
          <w:sz w:val="24"/>
          <w:szCs w:val="24"/>
        </w:rPr>
        <w:t>Property development division will continue to develop our land bank in phases.</w:t>
      </w:r>
    </w:p>
    <w:p w:rsidR="00AF6597" w:rsidRPr="007116E7" w:rsidRDefault="00AF6597" w:rsidP="00AF6597">
      <w:pPr>
        <w:spacing w:line="240" w:lineRule="atLeast"/>
        <w:jc w:val="both"/>
        <w:rPr>
          <w:rFonts w:ascii="Helv" w:hAnsi="Helv"/>
          <w:snapToGrid w:val="0"/>
          <w:color w:val="000080"/>
          <w:sz w:val="22"/>
          <w:szCs w:val="22"/>
        </w:rPr>
      </w:pPr>
    </w:p>
    <w:p w:rsidR="00992968" w:rsidRDefault="00992968">
      <w:pPr>
        <w:pStyle w:val="Heading2"/>
      </w:pPr>
    </w:p>
    <w:p w:rsidR="00E24968" w:rsidRDefault="00E24968">
      <w:pPr>
        <w:pStyle w:val="Heading2"/>
      </w:pPr>
      <w:r>
        <w:t>B4.</w:t>
      </w:r>
      <w:r>
        <w:tab/>
        <w:t>Profit Forecast or Profit Guarantee</w:t>
      </w:r>
    </w:p>
    <w:p w:rsidR="00E24968" w:rsidRDefault="00E24968" w:rsidP="00B14905">
      <w:pPr>
        <w:pStyle w:val="BodyTextIndent2"/>
        <w:spacing w:before="0" w:line="260" w:lineRule="exact"/>
        <w:jc w:val="both"/>
      </w:pPr>
      <w:r>
        <w:t>Not applicable as there was no profit forecast or profit guarantee issued.</w:t>
      </w:r>
    </w:p>
    <w:p w:rsidR="00394CAA" w:rsidRDefault="00394CAA">
      <w:pPr>
        <w:overflowPunct/>
        <w:autoSpaceDE/>
        <w:autoSpaceDN/>
        <w:adjustRightInd/>
        <w:textAlignment w:val="auto"/>
        <w:rPr>
          <w:sz w:val="24"/>
        </w:rPr>
      </w:pPr>
    </w:p>
    <w:p w:rsidR="00C50F59" w:rsidRDefault="00C50F59" w:rsidP="00C50F59">
      <w:pPr>
        <w:pStyle w:val="Heading2"/>
      </w:pPr>
      <w:r>
        <w:t>B5.</w:t>
      </w:r>
      <w:r>
        <w:tab/>
        <w:t>Profit before tax</w:t>
      </w:r>
    </w:p>
    <w:p w:rsidR="00C50F59" w:rsidRDefault="00C50F59" w:rsidP="00C50F59">
      <w:pPr>
        <w:pStyle w:val="BodyTextIndent2"/>
        <w:tabs>
          <w:tab w:val="center" w:pos="6300"/>
          <w:tab w:val="center" w:pos="8100"/>
        </w:tabs>
        <w:spacing w:before="0" w:line="260" w:lineRule="exact"/>
        <w:ind w:left="360"/>
        <w:jc w:val="both"/>
        <w:rPr>
          <w:b/>
        </w:rPr>
      </w:pPr>
    </w:p>
    <w:tbl>
      <w:tblPr>
        <w:tblStyle w:val="TableGrid"/>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3"/>
        <w:gridCol w:w="1276"/>
        <w:gridCol w:w="1701"/>
        <w:gridCol w:w="1276"/>
        <w:gridCol w:w="1701"/>
      </w:tblGrid>
      <w:tr w:rsidR="00806197" w:rsidRPr="00390064" w:rsidTr="00E21F65">
        <w:tc>
          <w:tcPr>
            <w:tcW w:w="2693" w:type="dxa"/>
          </w:tcPr>
          <w:p w:rsidR="00806197" w:rsidRDefault="00806197" w:rsidP="004265F5">
            <w:pPr>
              <w:pStyle w:val="BodyTextIndent2"/>
              <w:tabs>
                <w:tab w:val="center" w:pos="6300"/>
                <w:tab w:val="center" w:pos="8100"/>
              </w:tabs>
              <w:spacing w:before="120" w:line="260" w:lineRule="exact"/>
              <w:ind w:left="0"/>
              <w:jc w:val="both"/>
            </w:pPr>
          </w:p>
        </w:tc>
        <w:tc>
          <w:tcPr>
            <w:tcW w:w="2977" w:type="dxa"/>
            <w:gridSpan w:val="2"/>
          </w:tcPr>
          <w:p w:rsidR="00806197" w:rsidRPr="00390064" w:rsidRDefault="00806197" w:rsidP="004265F5">
            <w:pPr>
              <w:pStyle w:val="BodyTextIndent2"/>
              <w:tabs>
                <w:tab w:val="center" w:pos="6300"/>
                <w:tab w:val="center" w:pos="8100"/>
              </w:tabs>
              <w:spacing w:before="120" w:line="260" w:lineRule="exact"/>
              <w:ind w:left="0"/>
              <w:jc w:val="center"/>
              <w:rPr>
                <w:b/>
                <w:sz w:val="22"/>
                <w:szCs w:val="22"/>
              </w:rPr>
            </w:pPr>
            <w:r w:rsidRPr="00390064">
              <w:rPr>
                <w:b/>
                <w:sz w:val="22"/>
                <w:szCs w:val="22"/>
              </w:rPr>
              <w:t>Individual Quarter</w:t>
            </w:r>
          </w:p>
        </w:tc>
        <w:tc>
          <w:tcPr>
            <w:tcW w:w="2977" w:type="dxa"/>
            <w:gridSpan w:val="2"/>
          </w:tcPr>
          <w:p w:rsidR="00806197" w:rsidRPr="00390064" w:rsidRDefault="00806197" w:rsidP="004265F5">
            <w:pPr>
              <w:pStyle w:val="BodyTextIndent2"/>
              <w:tabs>
                <w:tab w:val="center" w:pos="6300"/>
                <w:tab w:val="center" w:pos="8100"/>
              </w:tabs>
              <w:spacing w:before="120" w:line="260" w:lineRule="exact"/>
              <w:ind w:left="0"/>
              <w:jc w:val="center"/>
              <w:rPr>
                <w:b/>
                <w:sz w:val="22"/>
                <w:szCs w:val="22"/>
              </w:rPr>
            </w:pPr>
            <w:r w:rsidRPr="00390064">
              <w:rPr>
                <w:b/>
                <w:sz w:val="22"/>
                <w:szCs w:val="22"/>
              </w:rPr>
              <w:t>Cumulative Quarter</w:t>
            </w:r>
          </w:p>
        </w:tc>
      </w:tr>
      <w:tr w:rsidR="00806197" w:rsidRPr="00390064" w:rsidTr="00E21F65">
        <w:tc>
          <w:tcPr>
            <w:tcW w:w="2693" w:type="dxa"/>
          </w:tcPr>
          <w:p w:rsidR="00806197" w:rsidRPr="00F32572" w:rsidRDefault="00806197" w:rsidP="004265F5">
            <w:pPr>
              <w:pStyle w:val="BodyTextIndent2"/>
              <w:tabs>
                <w:tab w:val="center" w:pos="6300"/>
                <w:tab w:val="center" w:pos="8100"/>
              </w:tabs>
              <w:spacing w:before="120" w:line="260" w:lineRule="exact"/>
              <w:ind w:left="0"/>
              <w:jc w:val="both"/>
              <w:rPr>
                <w:b/>
              </w:rPr>
            </w:pPr>
          </w:p>
        </w:tc>
        <w:tc>
          <w:tcPr>
            <w:tcW w:w="1276" w:type="dxa"/>
          </w:tcPr>
          <w:p w:rsidR="00806197" w:rsidRPr="00390064" w:rsidRDefault="00806197" w:rsidP="004265F5">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Quarter</w:t>
            </w:r>
          </w:p>
        </w:tc>
        <w:tc>
          <w:tcPr>
            <w:tcW w:w="1701" w:type="dxa"/>
          </w:tcPr>
          <w:p w:rsidR="00806197" w:rsidRPr="00390064" w:rsidRDefault="00806197" w:rsidP="004265F5">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Quarter</w:t>
            </w:r>
          </w:p>
        </w:tc>
        <w:tc>
          <w:tcPr>
            <w:tcW w:w="1276" w:type="dxa"/>
          </w:tcPr>
          <w:p w:rsidR="00806197" w:rsidRPr="00390064" w:rsidRDefault="00806197" w:rsidP="004265F5">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Period</w:t>
            </w:r>
          </w:p>
        </w:tc>
        <w:tc>
          <w:tcPr>
            <w:tcW w:w="1701" w:type="dxa"/>
          </w:tcPr>
          <w:p w:rsidR="00806197" w:rsidRPr="00390064" w:rsidRDefault="00806197" w:rsidP="004265F5">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Period</w:t>
            </w:r>
          </w:p>
        </w:tc>
      </w:tr>
      <w:tr w:rsidR="00B626F5" w:rsidRPr="00390064" w:rsidTr="00E21F65">
        <w:tc>
          <w:tcPr>
            <w:tcW w:w="2693" w:type="dxa"/>
          </w:tcPr>
          <w:p w:rsidR="00B626F5" w:rsidRPr="00F32572" w:rsidRDefault="00B626F5" w:rsidP="004265F5">
            <w:pPr>
              <w:pStyle w:val="BodyTextIndent2"/>
              <w:tabs>
                <w:tab w:val="center" w:pos="6300"/>
                <w:tab w:val="center" w:pos="8100"/>
              </w:tabs>
              <w:spacing w:before="120" w:line="260" w:lineRule="exact"/>
              <w:ind w:left="0"/>
              <w:jc w:val="both"/>
              <w:rPr>
                <w:b/>
              </w:rPr>
            </w:pPr>
          </w:p>
        </w:tc>
        <w:tc>
          <w:tcPr>
            <w:tcW w:w="1276" w:type="dxa"/>
          </w:tcPr>
          <w:p w:rsidR="00B626F5" w:rsidRPr="00390064" w:rsidRDefault="00B626F5"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701" w:type="dxa"/>
          </w:tcPr>
          <w:p w:rsidR="00B626F5" w:rsidRPr="00390064" w:rsidRDefault="00B626F5"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c>
          <w:tcPr>
            <w:tcW w:w="1276" w:type="dxa"/>
          </w:tcPr>
          <w:p w:rsidR="00B626F5" w:rsidRPr="00390064" w:rsidRDefault="00B626F5"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701" w:type="dxa"/>
          </w:tcPr>
          <w:p w:rsidR="00B626F5" w:rsidRPr="00390064" w:rsidRDefault="00B626F5"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r>
      <w:tr w:rsidR="00806197" w:rsidRPr="00390064" w:rsidTr="00E21F65">
        <w:tc>
          <w:tcPr>
            <w:tcW w:w="2693" w:type="dxa"/>
          </w:tcPr>
          <w:p w:rsidR="00806197" w:rsidRPr="00F32572" w:rsidRDefault="00806197" w:rsidP="004265F5">
            <w:pPr>
              <w:pStyle w:val="BodyTextIndent2"/>
              <w:tabs>
                <w:tab w:val="center" w:pos="6300"/>
                <w:tab w:val="center" w:pos="8100"/>
              </w:tabs>
              <w:spacing w:before="120" w:line="260" w:lineRule="exact"/>
              <w:ind w:left="0"/>
              <w:jc w:val="both"/>
              <w:rPr>
                <w:b/>
              </w:rPr>
            </w:pPr>
          </w:p>
        </w:tc>
        <w:tc>
          <w:tcPr>
            <w:tcW w:w="1276" w:type="dxa"/>
          </w:tcPr>
          <w:p w:rsidR="00806197" w:rsidRPr="00E21F65" w:rsidRDefault="00806197" w:rsidP="004265F5">
            <w:pPr>
              <w:pStyle w:val="BodyTextIndent2"/>
              <w:tabs>
                <w:tab w:val="center" w:pos="6300"/>
                <w:tab w:val="center" w:pos="8100"/>
              </w:tabs>
              <w:spacing w:before="120" w:line="260" w:lineRule="exact"/>
              <w:ind w:left="0"/>
              <w:jc w:val="right"/>
              <w:rPr>
                <w:b/>
                <w:sz w:val="22"/>
                <w:szCs w:val="22"/>
                <w:u w:val="single"/>
              </w:rPr>
            </w:pPr>
            <w:r w:rsidRPr="00E21F65">
              <w:rPr>
                <w:b/>
                <w:color w:val="000000"/>
                <w:szCs w:val="24"/>
                <w:u w:val="single"/>
                <w:lang w:val="en-MY" w:eastAsia="en-MY"/>
              </w:rPr>
              <w:t>RM'000</w:t>
            </w:r>
          </w:p>
        </w:tc>
        <w:tc>
          <w:tcPr>
            <w:tcW w:w="1701" w:type="dxa"/>
          </w:tcPr>
          <w:p w:rsidR="00806197" w:rsidRPr="00E21F65" w:rsidRDefault="00806197" w:rsidP="004265F5">
            <w:pPr>
              <w:pStyle w:val="BodyTextIndent2"/>
              <w:tabs>
                <w:tab w:val="center" w:pos="6300"/>
                <w:tab w:val="center" w:pos="8100"/>
              </w:tabs>
              <w:spacing w:before="120" w:line="260" w:lineRule="exact"/>
              <w:ind w:left="0"/>
              <w:jc w:val="right"/>
              <w:rPr>
                <w:b/>
                <w:sz w:val="22"/>
                <w:szCs w:val="22"/>
                <w:u w:val="single"/>
              </w:rPr>
            </w:pPr>
            <w:r w:rsidRPr="00E21F65">
              <w:rPr>
                <w:b/>
                <w:color w:val="000000"/>
                <w:szCs w:val="24"/>
                <w:u w:val="single"/>
                <w:lang w:val="en-MY" w:eastAsia="en-MY"/>
              </w:rPr>
              <w:t>RM'000</w:t>
            </w:r>
          </w:p>
        </w:tc>
        <w:tc>
          <w:tcPr>
            <w:tcW w:w="1276" w:type="dxa"/>
          </w:tcPr>
          <w:p w:rsidR="00806197" w:rsidRPr="00E21F65" w:rsidRDefault="00806197" w:rsidP="004265F5">
            <w:pPr>
              <w:pStyle w:val="BodyTextIndent2"/>
              <w:tabs>
                <w:tab w:val="center" w:pos="6300"/>
                <w:tab w:val="center" w:pos="8100"/>
              </w:tabs>
              <w:spacing w:before="120" w:line="260" w:lineRule="exact"/>
              <w:ind w:left="0"/>
              <w:jc w:val="right"/>
              <w:rPr>
                <w:b/>
                <w:sz w:val="22"/>
                <w:szCs w:val="22"/>
                <w:u w:val="single"/>
              </w:rPr>
            </w:pPr>
            <w:r w:rsidRPr="00E21F65">
              <w:rPr>
                <w:b/>
                <w:color w:val="000000"/>
                <w:szCs w:val="24"/>
                <w:u w:val="single"/>
                <w:lang w:val="en-MY" w:eastAsia="en-MY"/>
              </w:rPr>
              <w:t>RM'000</w:t>
            </w:r>
          </w:p>
        </w:tc>
        <w:tc>
          <w:tcPr>
            <w:tcW w:w="1701" w:type="dxa"/>
          </w:tcPr>
          <w:p w:rsidR="00806197" w:rsidRPr="00E21F65" w:rsidRDefault="00806197" w:rsidP="004265F5">
            <w:pPr>
              <w:pStyle w:val="BodyTextIndent2"/>
              <w:tabs>
                <w:tab w:val="center" w:pos="6300"/>
                <w:tab w:val="center" w:pos="8100"/>
              </w:tabs>
              <w:spacing w:before="120" w:line="260" w:lineRule="exact"/>
              <w:ind w:left="0"/>
              <w:jc w:val="right"/>
              <w:rPr>
                <w:b/>
                <w:sz w:val="22"/>
                <w:szCs w:val="22"/>
                <w:u w:val="single"/>
              </w:rPr>
            </w:pPr>
            <w:r w:rsidRPr="00E21F65">
              <w:rPr>
                <w:b/>
                <w:color w:val="000000"/>
                <w:szCs w:val="24"/>
                <w:u w:val="single"/>
                <w:lang w:val="en-MY" w:eastAsia="en-MY"/>
              </w:rPr>
              <w:t>RM'000</w:t>
            </w:r>
          </w:p>
        </w:tc>
      </w:tr>
      <w:tr w:rsidR="00C72AA2" w:rsidRPr="00390064" w:rsidTr="00E21F65">
        <w:tc>
          <w:tcPr>
            <w:tcW w:w="8647" w:type="dxa"/>
            <w:gridSpan w:val="5"/>
          </w:tcPr>
          <w:p w:rsidR="00C72AA2" w:rsidRPr="00C72AA2" w:rsidRDefault="00C72AA2" w:rsidP="00C72AA2">
            <w:pPr>
              <w:pStyle w:val="BodyTextIndent2"/>
              <w:tabs>
                <w:tab w:val="center" w:pos="6300"/>
                <w:tab w:val="center" w:pos="8100"/>
              </w:tabs>
              <w:spacing w:before="120" w:line="260" w:lineRule="exact"/>
              <w:ind w:left="0"/>
              <w:rPr>
                <w:b/>
                <w:color w:val="000000"/>
                <w:szCs w:val="24"/>
                <w:lang w:val="en-MY" w:eastAsia="en-MY"/>
              </w:rPr>
            </w:pPr>
            <w:r w:rsidRPr="00C72AA2">
              <w:rPr>
                <w:b/>
                <w:szCs w:val="24"/>
                <w:lang w:val="en-MY" w:eastAsia="en-MY"/>
              </w:rPr>
              <w:t>Profit for the period is stated after charging/ (crediting):</w:t>
            </w:r>
          </w:p>
        </w:tc>
      </w:tr>
      <w:tr w:rsidR="00806197" w:rsidRPr="00390064" w:rsidTr="00E21F65">
        <w:tc>
          <w:tcPr>
            <w:tcW w:w="2693" w:type="dxa"/>
          </w:tcPr>
          <w:p w:rsidR="00806197" w:rsidRPr="00806197" w:rsidRDefault="00806197" w:rsidP="00806197">
            <w:pPr>
              <w:pStyle w:val="BodyTextIndent2"/>
              <w:tabs>
                <w:tab w:val="center" w:pos="6300"/>
                <w:tab w:val="center" w:pos="8100"/>
              </w:tabs>
              <w:spacing w:before="120" w:line="260" w:lineRule="exact"/>
              <w:ind w:left="0"/>
              <w:rPr>
                <w:szCs w:val="24"/>
                <w:lang w:val="en-MY" w:eastAsia="en-MY"/>
              </w:rPr>
            </w:pPr>
            <w:r w:rsidRPr="0027436C">
              <w:rPr>
                <w:color w:val="000000"/>
                <w:szCs w:val="24"/>
                <w:lang w:val="en-MY" w:eastAsia="en-MY"/>
              </w:rPr>
              <w:t>Interest income</w:t>
            </w:r>
          </w:p>
        </w:tc>
        <w:tc>
          <w:tcPr>
            <w:tcW w:w="1276"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(243)</w:t>
            </w:r>
          </w:p>
        </w:tc>
        <w:tc>
          <w:tcPr>
            <w:tcW w:w="1701"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(95)</w:t>
            </w:r>
          </w:p>
        </w:tc>
        <w:tc>
          <w:tcPr>
            <w:tcW w:w="1276"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(243)</w:t>
            </w:r>
          </w:p>
        </w:tc>
        <w:tc>
          <w:tcPr>
            <w:tcW w:w="1701"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(95)</w:t>
            </w:r>
          </w:p>
        </w:tc>
      </w:tr>
      <w:tr w:rsidR="00806197" w:rsidRPr="00390064" w:rsidTr="00E21F65">
        <w:tc>
          <w:tcPr>
            <w:tcW w:w="2693" w:type="dxa"/>
          </w:tcPr>
          <w:p w:rsidR="00806197" w:rsidRPr="0027436C" w:rsidRDefault="00806197" w:rsidP="00B626F5">
            <w:pPr>
              <w:pStyle w:val="BodyTextIndent2"/>
              <w:tabs>
                <w:tab w:val="center" w:pos="6300"/>
                <w:tab w:val="center" w:pos="8100"/>
              </w:tabs>
              <w:spacing w:before="120" w:line="260" w:lineRule="exact"/>
              <w:ind w:left="0"/>
              <w:rPr>
                <w:color w:val="000000"/>
                <w:szCs w:val="24"/>
                <w:lang w:val="en-MY" w:eastAsia="en-MY"/>
              </w:rPr>
            </w:pPr>
            <w:r w:rsidRPr="0027436C">
              <w:rPr>
                <w:color w:val="000000"/>
                <w:szCs w:val="24"/>
                <w:lang w:val="en-MY" w:eastAsia="en-MY"/>
              </w:rPr>
              <w:t xml:space="preserve">Amortisation </w:t>
            </w:r>
          </w:p>
        </w:tc>
        <w:tc>
          <w:tcPr>
            <w:tcW w:w="1276"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70</w:t>
            </w:r>
          </w:p>
        </w:tc>
        <w:tc>
          <w:tcPr>
            <w:tcW w:w="1701"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13</w:t>
            </w:r>
          </w:p>
        </w:tc>
        <w:tc>
          <w:tcPr>
            <w:tcW w:w="1276"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70</w:t>
            </w:r>
          </w:p>
        </w:tc>
        <w:tc>
          <w:tcPr>
            <w:tcW w:w="1701"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13</w:t>
            </w:r>
          </w:p>
        </w:tc>
      </w:tr>
      <w:tr w:rsidR="00806197" w:rsidRPr="00390064" w:rsidTr="00E21F65">
        <w:tc>
          <w:tcPr>
            <w:tcW w:w="2693" w:type="dxa"/>
          </w:tcPr>
          <w:p w:rsidR="00806197" w:rsidRPr="0027436C" w:rsidRDefault="00B626F5" w:rsidP="00B626F5">
            <w:pPr>
              <w:pStyle w:val="BodyTextIndent2"/>
              <w:tabs>
                <w:tab w:val="center" w:pos="6300"/>
                <w:tab w:val="center" w:pos="8100"/>
              </w:tabs>
              <w:spacing w:before="120" w:line="260" w:lineRule="exact"/>
              <w:ind w:left="0"/>
              <w:rPr>
                <w:color w:val="000000"/>
                <w:szCs w:val="24"/>
                <w:lang w:val="en-MY" w:eastAsia="en-MY"/>
              </w:rPr>
            </w:pPr>
            <w:r>
              <w:rPr>
                <w:color w:val="000000"/>
                <w:szCs w:val="24"/>
                <w:lang w:val="en-MY" w:eastAsia="en-MY"/>
              </w:rPr>
              <w:t>I</w:t>
            </w:r>
            <w:r w:rsidR="00806197" w:rsidRPr="0027436C">
              <w:rPr>
                <w:color w:val="000000"/>
                <w:szCs w:val="24"/>
                <w:lang w:val="en-MY" w:eastAsia="en-MY"/>
              </w:rPr>
              <w:t xml:space="preserve">mpairment </w:t>
            </w:r>
            <w:r w:rsidR="00806197">
              <w:rPr>
                <w:color w:val="000000"/>
                <w:szCs w:val="24"/>
                <w:lang w:val="en-MY" w:eastAsia="en-MY"/>
              </w:rPr>
              <w:t>of</w:t>
            </w:r>
            <w:r w:rsidR="00806197" w:rsidRPr="0027436C">
              <w:rPr>
                <w:color w:val="000000"/>
                <w:szCs w:val="24"/>
                <w:lang w:val="en-MY" w:eastAsia="en-MY"/>
              </w:rPr>
              <w:t xml:space="preserve"> </w:t>
            </w:r>
            <w:r>
              <w:rPr>
                <w:color w:val="000000"/>
                <w:szCs w:val="24"/>
                <w:lang w:val="en-MY" w:eastAsia="en-MY"/>
              </w:rPr>
              <w:t xml:space="preserve">trade </w:t>
            </w:r>
            <w:r w:rsidR="00806197" w:rsidRPr="0027436C">
              <w:rPr>
                <w:color w:val="000000"/>
                <w:szCs w:val="24"/>
                <w:lang w:val="en-MY" w:eastAsia="en-MY"/>
              </w:rPr>
              <w:t>receivables</w:t>
            </w:r>
          </w:p>
        </w:tc>
        <w:tc>
          <w:tcPr>
            <w:tcW w:w="1276"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3,180</w:t>
            </w:r>
          </w:p>
        </w:tc>
        <w:tc>
          <w:tcPr>
            <w:tcW w:w="1701"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5,233</w:t>
            </w:r>
          </w:p>
        </w:tc>
        <w:tc>
          <w:tcPr>
            <w:tcW w:w="1276"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3,180</w:t>
            </w:r>
          </w:p>
        </w:tc>
        <w:tc>
          <w:tcPr>
            <w:tcW w:w="1701" w:type="dxa"/>
          </w:tcPr>
          <w:p w:rsidR="00806197" w:rsidRPr="00806197" w:rsidRDefault="00B626F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5,233</w:t>
            </w:r>
          </w:p>
        </w:tc>
      </w:tr>
      <w:tr w:rsidR="00C72AA2" w:rsidRPr="00390064" w:rsidTr="00E21F65">
        <w:tc>
          <w:tcPr>
            <w:tcW w:w="2693" w:type="dxa"/>
          </w:tcPr>
          <w:p w:rsidR="00C72AA2" w:rsidRPr="0027436C" w:rsidRDefault="00C72AA2" w:rsidP="00806197">
            <w:pPr>
              <w:pStyle w:val="BodyTextIndent2"/>
              <w:tabs>
                <w:tab w:val="center" w:pos="6300"/>
                <w:tab w:val="center" w:pos="8100"/>
              </w:tabs>
              <w:spacing w:before="120" w:line="260" w:lineRule="exact"/>
              <w:ind w:left="0"/>
              <w:rPr>
                <w:color w:val="000000"/>
                <w:szCs w:val="24"/>
                <w:lang w:val="en-MY" w:eastAsia="en-MY"/>
              </w:rPr>
            </w:pPr>
            <w:r w:rsidRPr="0027436C">
              <w:rPr>
                <w:color w:val="000000"/>
                <w:szCs w:val="24"/>
                <w:lang w:val="en-MY" w:eastAsia="en-MY"/>
              </w:rPr>
              <w:t>Depreciation of plant and equipment</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5,105</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4,898</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5,105</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4,898</w:t>
            </w:r>
          </w:p>
        </w:tc>
      </w:tr>
      <w:tr w:rsidR="00C72AA2" w:rsidRPr="00390064" w:rsidTr="00E21F65">
        <w:tc>
          <w:tcPr>
            <w:tcW w:w="2693" w:type="dxa"/>
            <w:vAlign w:val="bottom"/>
          </w:tcPr>
          <w:p w:rsidR="00C72AA2" w:rsidRPr="0027436C" w:rsidRDefault="00C72AA2" w:rsidP="004265F5">
            <w:pPr>
              <w:overflowPunct/>
              <w:autoSpaceDE/>
              <w:autoSpaceDN/>
              <w:adjustRightInd/>
              <w:textAlignment w:val="auto"/>
              <w:rPr>
                <w:color w:val="000000"/>
                <w:sz w:val="24"/>
                <w:szCs w:val="24"/>
                <w:lang w:val="en-MY" w:eastAsia="en-MY"/>
              </w:rPr>
            </w:pPr>
            <w:r>
              <w:rPr>
                <w:color w:val="000000"/>
                <w:sz w:val="22"/>
                <w:szCs w:val="22"/>
                <w:lang w:val="en-MY" w:eastAsia="en-MY"/>
              </w:rPr>
              <w:t>Depreciation</w:t>
            </w:r>
            <w:r w:rsidRPr="0027436C">
              <w:rPr>
                <w:color w:val="000000"/>
                <w:sz w:val="24"/>
                <w:szCs w:val="24"/>
                <w:lang w:val="en-MY" w:eastAsia="en-MY"/>
              </w:rPr>
              <w:t xml:space="preserve"> to investment properties</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64</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53</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64</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53</w:t>
            </w:r>
          </w:p>
        </w:tc>
      </w:tr>
      <w:tr w:rsidR="00C72AA2" w:rsidRPr="00390064" w:rsidTr="00E21F65">
        <w:tc>
          <w:tcPr>
            <w:tcW w:w="2693" w:type="dxa"/>
            <w:vAlign w:val="bottom"/>
          </w:tcPr>
          <w:p w:rsidR="00C72AA2" w:rsidRDefault="00C72AA2" w:rsidP="004265F5">
            <w:pPr>
              <w:overflowPunct/>
              <w:autoSpaceDE/>
              <w:autoSpaceDN/>
              <w:adjustRightInd/>
              <w:textAlignment w:val="auto"/>
              <w:rPr>
                <w:color w:val="000000"/>
                <w:sz w:val="22"/>
                <w:szCs w:val="22"/>
                <w:lang w:val="en-MY" w:eastAsia="en-MY"/>
              </w:rPr>
            </w:pPr>
            <w:r w:rsidRPr="0027436C">
              <w:rPr>
                <w:color w:val="000000"/>
                <w:sz w:val="24"/>
                <w:szCs w:val="24"/>
                <w:lang w:val="en-MY" w:eastAsia="en-MY"/>
              </w:rPr>
              <w:t>Finance cost</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1,165</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1,481</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1,165</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1,481</w:t>
            </w:r>
          </w:p>
        </w:tc>
      </w:tr>
      <w:tr w:rsidR="00C72AA2" w:rsidRPr="00390064" w:rsidTr="00E21F65">
        <w:tc>
          <w:tcPr>
            <w:tcW w:w="2693" w:type="dxa"/>
            <w:vAlign w:val="bottom"/>
          </w:tcPr>
          <w:p w:rsidR="00C72AA2" w:rsidRPr="0027436C" w:rsidRDefault="00C72AA2" w:rsidP="004265F5">
            <w:pPr>
              <w:overflowPunct/>
              <w:autoSpaceDE/>
              <w:autoSpaceDN/>
              <w:adjustRightInd/>
              <w:textAlignment w:val="auto"/>
              <w:rPr>
                <w:color w:val="000000"/>
                <w:sz w:val="24"/>
                <w:szCs w:val="24"/>
                <w:lang w:val="en-MY" w:eastAsia="en-MY"/>
              </w:rPr>
            </w:pPr>
            <w:r>
              <w:rPr>
                <w:color w:val="000000"/>
                <w:sz w:val="24"/>
                <w:szCs w:val="24"/>
                <w:lang w:val="en-MY" w:eastAsia="en-MY"/>
              </w:rPr>
              <w:t>Unrealised foreign exchange loss/(gain)</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(1,025)</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(42)</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(1,025)</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(42)</w:t>
            </w:r>
          </w:p>
        </w:tc>
      </w:tr>
      <w:tr w:rsidR="00C72AA2" w:rsidRPr="00390064" w:rsidTr="00E21F65">
        <w:tc>
          <w:tcPr>
            <w:tcW w:w="2693" w:type="dxa"/>
            <w:vAlign w:val="bottom"/>
          </w:tcPr>
          <w:p w:rsidR="00C72AA2" w:rsidRDefault="00C72AA2" w:rsidP="004265F5">
            <w:pPr>
              <w:overflowPunct/>
              <w:autoSpaceDE/>
              <w:autoSpaceDN/>
              <w:adjustRightInd/>
              <w:textAlignment w:val="auto"/>
              <w:rPr>
                <w:color w:val="000000"/>
                <w:sz w:val="24"/>
                <w:szCs w:val="24"/>
                <w:lang w:val="en-MY" w:eastAsia="en-MY"/>
              </w:rPr>
            </w:pPr>
            <w:r w:rsidRPr="0027436C">
              <w:rPr>
                <w:color w:val="000000"/>
                <w:sz w:val="24"/>
                <w:szCs w:val="24"/>
                <w:lang w:val="en-MY" w:eastAsia="en-MY"/>
              </w:rPr>
              <w:t xml:space="preserve">Reversal of impairment </w:t>
            </w:r>
            <w:r>
              <w:rPr>
                <w:color w:val="000000"/>
                <w:sz w:val="24"/>
                <w:szCs w:val="24"/>
                <w:lang w:val="en-MY" w:eastAsia="en-MY"/>
              </w:rPr>
              <w:t>of</w:t>
            </w:r>
            <w:r w:rsidRPr="0027436C">
              <w:rPr>
                <w:color w:val="000000"/>
                <w:sz w:val="24"/>
                <w:szCs w:val="24"/>
                <w:lang w:val="en-MY" w:eastAsia="en-MY"/>
              </w:rPr>
              <w:t xml:space="preserve"> receivables</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(2,410)</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(1,132)</w:t>
            </w:r>
          </w:p>
        </w:tc>
        <w:tc>
          <w:tcPr>
            <w:tcW w:w="1276"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(2,410)</w:t>
            </w:r>
          </w:p>
        </w:tc>
        <w:tc>
          <w:tcPr>
            <w:tcW w:w="1701" w:type="dxa"/>
          </w:tcPr>
          <w:p w:rsidR="00C72AA2" w:rsidRPr="00806197" w:rsidRDefault="00E21F65"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(1,132)</w:t>
            </w:r>
          </w:p>
        </w:tc>
      </w:tr>
    </w:tbl>
    <w:p w:rsidR="00992968" w:rsidRDefault="00992968" w:rsidP="00325F0B">
      <w:pPr>
        <w:pStyle w:val="Heading2"/>
      </w:pPr>
    </w:p>
    <w:p w:rsidR="00992968" w:rsidRDefault="00992968">
      <w:pPr>
        <w:overflowPunct/>
        <w:autoSpaceDE/>
        <w:autoSpaceDN/>
        <w:adjustRightInd/>
        <w:textAlignment w:val="auto"/>
        <w:rPr>
          <w:b/>
          <w:i/>
          <w:sz w:val="28"/>
        </w:rPr>
      </w:pPr>
      <w:r>
        <w:br w:type="page"/>
      </w:r>
    </w:p>
    <w:p w:rsidR="00992968" w:rsidRDefault="00992968" w:rsidP="00325F0B">
      <w:pPr>
        <w:pStyle w:val="Heading2"/>
      </w:pPr>
    </w:p>
    <w:p w:rsidR="00325F0B" w:rsidRDefault="00325F0B" w:rsidP="00325F0B">
      <w:pPr>
        <w:pStyle w:val="Heading2"/>
      </w:pPr>
      <w:r>
        <w:t>B</w:t>
      </w:r>
      <w:r w:rsidR="00826277">
        <w:t>6</w:t>
      </w:r>
      <w:r>
        <w:t>.</w:t>
      </w:r>
      <w:r>
        <w:tab/>
        <w:t>Taxation</w:t>
      </w:r>
    </w:p>
    <w:p w:rsidR="00992968" w:rsidRPr="00992968" w:rsidRDefault="00992968" w:rsidP="00992968"/>
    <w:p w:rsidR="00325F0B" w:rsidRDefault="00325F0B" w:rsidP="00325F0B">
      <w:pPr>
        <w:pStyle w:val="BodyTextIndent2"/>
        <w:spacing w:before="0" w:line="260" w:lineRule="exact"/>
        <w:jc w:val="both"/>
      </w:pPr>
      <w:r>
        <w:t>Taxation of the Group comprises the following:</w:t>
      </w:r>
    </w:p>
    <w:p w:rsidR="00992968" w:rsidRDefault="00992968" w:rsidP="00325F0B">
      <w:pPr>
        <w:pStyle w:val="BodyTextIndent2"/>
        <w:spacing w:before="0" w:line="260" w:lineRule="exact"/>
        <w:jc w:val="both"/>
      </w:pPr>
    </w:p>
    <w:tbl>
      <w:tblPr>
        <w:tblStyle w:val="TableGrid"/>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3"/>
        <w:gridCol w:w="1276"/>
        <w:gridCol w:w="1701"/>
        <w:gridCol w:w="1276"/>
        <w:gridCol w:w="1701"/>
      </w:tblGrid>
      <w:tr w:rsidR="00992968" w:rsidRPr="00390064" w:rsidTr="004265F5">
        <w:tc>
          <w:tcPr>
            <w:tcW w:w="2693" w:type="dxa"/>
          </w:tcPr>
          <w:p w:rsidR="00992968" w:rsidRDefault="00992968" w:rsidP="004265F5">
            <w:pPr>
              <w:pStyle w:val="BodyTextIndent2"/>
              <w:tabs>
                <w:tab w:val="center" w:pos="6300"/>
                <w:tab w:val="center" w:pos="8100"/>
              </w:tabs>
              <w:spacing w:before="120" w:line="260" w:lineRule="exact"/>
              <w:ind w:left="0"/>
              <w:jc w:val="both"/>
            </w:pPr>
          </w:p>
        </w:tc>
        <w:tc>
          <w:tcPr>
            <w:tcW w:w="2977" w:type="dxa"/>
            <w:gridSpan w:val="2"/>
          </w:tcPr>
          <w:p w:rsidR="00992968" w:rsidRPr="00390064" w:rsidRDefault="00992968" w:rsidP="004265F5">
            <w:pPr>
              <w:pStyle w:val="BodyTextIndent2"/>
              <w:tabs>
                <w:tab w:val="center" w:pos="6300"/>
                <w:tab w:val="center" w:pos="8100"/>
              </w:tabs>
              <w:spacing w:before="120" w:line="260" w:lineRule="exact"/>
              <w:ind w:left="0"/>
              <w:jc w:val="center"/>
              <w:rPr>
                <w:b/>
                <w:sz w:val="22"/>
                <w:szCs w:val="22"/>
              </w:rPr>
            </w:pPr>
            <w:r w:rsidRPr="00390064">
              <w:rPr>
                <w:b/>
                <w:sz w:val="22"/>
                <w:szCs w:val="22"/>
              </w:rPr>
              <w:t>Individual Quarter</w:t>
            </w:r>
          </w:p>
        </w:tc>
        <w:tc>
          <w:tcPr>
            <w:tcW w:w="2977" w:type="dxa"/>
            <w:gridSpan w:val="2"/>
          </w:tcPr>
          <w:p w:rsidR="00992968" w:rsidRPr="00390064" w:rsidRDefault="00992968" w:rsidP="004265F5">
            <w:pPr>
              <w:pStyle w:val="BodyTextIndent2"/>
              <w:tabs>
                <w:tab w:val="center" w:pos="6300"/>
                <w:tab w:val="center" w:pos="8100"/>
              </w:tabs>
              <w:spacing w:before="120" w:line="260" w:lineRule="exact"/>
              <w:ind w:left="0"/>
              <w:jc w:val="center"/>
              <w:rPr>
                <w:b/>
                <w:sz w:val="22"/>
                <w:szCs w:val="22"/>
              </w:rPr>
            </w:pPr>
            <w:r w:rsidRPr="00390064">
              <w:rPr>
                <w:b/>
                <w:sz w:val="22"/>
                <w:szCs w:val="22"/>
              </w:rPr>
              <w:t>Cumulative Quarter</w:t>
            </w:r>
          </w:p>
        </w:tc>
      </w:tr>
      <w:tr w:rsidR="00992968" w:rsidRPr="00390064" w:rsidTr="004265F5">
        <w:tc>
          <w:tcPr>
            <w:tcW w:w="2693" w:type="dxa"/>
          </w:tcPr>
          <w:p w:rsidR="00992968" w:rsidRPr="00F32572" w:rsidRDefault="00992968" w:rsidP="004265F5">
            <w:pPr>
              <w:pStyle w:val="BodyTextIndent2"/>
              <w:tabs>
                <w:tab w:val="center" w:pos="6300"/>
                <w:tab w:val="center" w:pos="8100"/>
              </w:tabs>
              <w:spacing w:before="120" w:line="260" w:lineRule="exact"/>
              <w:ind w:left="0"/>
              <w:jc w:val="both"/>
              <w:rPr>
                <w:b/>
              </w:rPr>
            </w:pPr>
          </w:p>
        </w:tc>
        <w:tc>
          <w:tcPr>
            <w:tcW w:w="1276" w:type="dxa"/>
          </w:tcPr>
          <w:p w:rsidR="00992968" w:rsidRPr="00390064" w:rsidRDefault="00992968" w:rsidP="004265F5">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Quarter</w:t>
            </w:r>
          </w:p>
        </w:tc>
        <w:tc>
          <w:tcPr>
            <w:tcW w:w="1701" w:type="dxa"/>
          </w:tcPr>
          <w:p w:rsidR="00992968" w:rsidRPr="00390064" w:rsidRDefault="00992968" w:rsidP="004265F5">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Quarter</w:t>
            </w:r>
          </w:p>
        </w:tc>
        <w:tc>
          <w:tcPr>
            <w:tcW w:w="1276" w:type="dxa"/>
          </w:tcPr>
          <w:p w:rsidR="00992968" w:rsidRPr="00390064" w:rsidRDefault="00992968" w:rsidP="004265F5">
            <w:pPr>
              <w:pStyle w:val="BodyTextIndent2"/>
              <w:tabs>
                <w:tab w:val="center" w:pos="6300"/>
                <w:tab w:val="center" w:pos="8100"/>
              </w:tabs>
              <w:spacing w:before="120" w:line="260" w:lineRule="exact"/>
              <w:ind w:left="0"/>
              <w:jc w:val="right"/>
              <w:rPr>
                <w:b/>
                <w:sz w:val="22"/>
                <w:szCs w:val="22"/>
              </w:rPr>
            </w:pPr>
            <w:r w:rsidRPr="00390064">
              <w:rPr>
                <w:b/>
                <w:sz w:val="22"/>
                <w:szCs w:val="22"/>
              </w:rPr>
              <w:t>Current Year Period</w:t>
            </w:r>
          </w:p>
        </w:tc>
        <w:tc>
          <w:tcPr>
            <w:tcW w:w="1701" w:type="dxa"/>
          </w:tcPr>
          <w:p w:rsidR="00992968" w:rsidRPr="00390064" w:rsidRDefault="00992968" w:rsidP="004265F5">
            <w:pPr>
              <w:pStyle w:val="BodyTextIndent2"/>
              <w:tabs>
                <w:tab w:val="center" w:pos="6300"/>
                <w:tab w:val="center" w:pos="8100"/>
              </w:tabs>
              <w:spacing w:before="120" w:line="260" w:lineRule="exact"/>
              <w:ind w:left="0"/>
              <w:jc w:val="right"/>
              <w:rPr>
                <w:b/>
                <w:sz w:val="22"/>
                <w:szCs w:val="22"/>
              </w:rPr>
            </w:pPr>
            <w:r w:rsidRPr="00390064">
              <w:rPr>
                <w:b/>
                <w:sz w:val="22"/>
                <w:szCs w:val="22"/>
              </w:rPr>
              <w:t>Preceding Year Corresponding Period</w:t>
            </w:r>
          </w:p>
        </w:tc>
      </w:tr>
      <w:tr w:rsidR="00992968" w:rsidRPr="00390064" w:rsidTr="004265F5">
        <w:tc>
          <w:tcPr>
            <w:tcW w:w="2693" w:type="dxa"/>
          </w:tcPr>
          <w:p w:rsidR="00992968" w:rsidRPr="00F32572" w:rsidRDefault="00992968" w:rsidP="004265F5">
            <w:pPr>
              <w:pStyle w:val="BodyTextIndent2"/>
              <w:tabs>
                <w:tab w:val="center" w:pos="6300"/>
                <w:tab w:val="center" w:pos="8100"/>
              </w:tabs>
              <w:spacing w:before="120" w:line="260" w:lineRule="exact"/>
              <w:ind w:left="0"/>
              <w:jc w:val="both"/>
              <w:rPr>
                <w:b/>
              </w:rPr>
            </w:pPr>
          </w:p>
        </w:tc>
        <w:tc>
          <w:tcPr>
            <w:tcW w:w="1276" w:type="dxa"/>
          </w:tcPr>
          <w:p w:rsidR="00992968" w:rsidRPr="00390064" w:rsidRDefault="00992968"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701" w:type="dxa"/>
          </w:tcPr>
          <w:p w:rsidR="00992968" w:rsidRPr="00390064" w:rsidRDefault="00992968"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c>
          <w:tcPr>
            <w:tcW w:w="1276" w:type="dxa"/>
          </w:tcPr>
          <w:p w:rsidR="00992968" w:rsidRPr="00390064" w:rsidRDefault="00992968" w:rsidP="004265F5">
            <w:pPr>
              <w:pStyle w:val="BodyTextIndent2"/>
              <w:tabs>
                <w:tab w:val="center" w:pos="6300"/>
                <w:tab w:val="center" w:pos="8100"/>
              </w:tabs>
              <w:spacing w:before="120" w:line="260" w:lineRule="exact"/>
              <w:ind w:left="0"/>
              <w:jc w:val="right"/>
              <w:rPr>
                <w:b/>
                <w:sz w:val="22"/>
                <w:szCs w:val="22"/>
              </w:rPr>
            </w:pPr>
            <w:r>
              <w:rPr>
                <w:b/>
                <w:sz w:val="22"/>
                <w:szCs w:val="22"/>
              </w:rPr>
              <w:t>30/9/2015</w:t>
            </w:r>
          </w:p>
        </w:tc>
        <w:tc>
          <w:tcPr>
            <w:tcW w:w="1701" w:type="dxa"/>
          </w:tcPr>
          <w:p w:rsidR="00992968" w:rsidRPr="00390064" w:rsidRDefault="00992968" w:rsidP="004265F5">
            <w:pPr>
              <w:pStyle w:val="BodyTextIndent2"/>
              <w:tabs>
                <w:tab w:val="center" w:pos="6300"/>
                <w:tab w:val="center" w:pos="8100"/>
              </w:tabs>
              <w:spacing w:before="120" w:line="260" w:lineRule="exact"/>
              <w:ind w:left="0"/>
              <w:jc w:val="right"/>
              <w:rPr>
                <w:b/>
                <w:sz w:val="22"/>
                <w:szCs w:val="22"/>
              </w:rPr>
            </w:pPr>
            <w:r>
              <w:rPr>
                <w:b/>
                <w:sz w:val="22"/>
                <w:szCs w:val="22"/>
              </w:rPr>
              <w:t>30/9/2014</w:t>
            </w:r>
          </w:p>
        </w:tc>
      </w:tr>
      <w:tr w:rsidR="00992968" w:rsidRPr="00E21F65" w:rsidTr="00014D89">
        <w:tc>
          <w:tcPr>
            <w:tcW w:w="2693" w:type="dxa"/>
          </w:tcPr>
          <w:p w:rsidR="00992968" w:rsidRPr="00F32572" w:rsidRDefault="00992968" w:rsidP="004265F5">
            <w:pPr>
              <w:pStyle w:val="BodyTextIndent2"/>
              <w:tabs>
                <w:tab w:val="center" w:pos="6300"/>
                <w:tab w:val="center" w:pos="8100"/>
              </w:tabs>
              <w:spacing w:before="120" w:line="260" w:lineRule="exact"/>
              <w:ind w:left="0"/>
              <w:jc w:val="both"/>
              <w:rPr>
                <w:b/>
              </w:rPr>
            </w:pPr>
          </w:p>
        </w:tc>
        <w:tc>
          <w:tcPr>
            <w:tcW w:w="1276" w:type="dxa"/>
          </w:tcPr>
          <w:p w:rsidR="00992968" w:rsidRPr="00E21F65" w:rsidRDefault="00992968" w:rsidP="004265F5">
            <w:pPr>
              <w:pStyle w:val="BodyTextIndent2"/>
              <w:tabs>
                <w:tab w:val="center" w:pos="6300"/>
                <w:tab w:val="center" w:pos="8100"/>
              </w:tabs>
              <w:spacing w:before="120" w:line="260" w:lineRule="exact"/>
              <w:ind w:left="0"/>
              <w:jc w:val="right"/>
              <w:rPr>
                <w:b/>
                <w:sz w:val="22"/>
                <w:szCs w:val="22"/>
                <w:u w:val="single"/>
              </w:rPr>
            </w:pPr>
            <w:r w:rsidRPr="00E21F65">
              <w:rPr>
                <w:b/>
                <w:color w:val="000000"/>
                <w:szCs w:val="24"/>
                <w:u w:val="single"/>
                <w:lang w:val="en-MY" w:eastAsia="en-MY"/>
              </w:rPr>
              <w:t>RM'000</w:t>
            </w:r>
          </w:p>
        </w:tc>
        <w:tc>
          <w:tcPr>
            <w:tcW w:w="1701" w:type="dxa"/>
          </w:tcPr>
          <w:p w:rsidR="00992968" w:rsidRPr="00E21F65" w:rsidRDefault="00992968" w:rsidP="004265F5">
            <w:pPr>
              <w:pStyle w:val="BodyTextIndent2"/>
              <w:tabs>
                <w:tab w:val="center" w:pos="6300"/>
                <w:tab w:val="center" w:pos="8100"/>
              </w:tabs>
              <w:spacing w:before="120" w:line="260" w:lineRule="exact"/>
              <w:ind w:left="0"/>
              <w:jc w:val="right"/>
              <w:rPr>
                <w:b/>
                <w:sz w:val="22"/>
                <w:szCs w:val="22"/>
                <w:u w:val="single"/>
              </w:rPr>
            </w:pPr>
            <w:r w:rsidRPr="00E21F65">
              <w:rPr>
                <w:b/>
                <w:color w:val="000000"/>
                <w:szCs w:val="24"/>
                <w:u w:val="single"/>
                <w:lang w:val="en-MY" w:eastAsia="en-MY"/>
              </w:rPr>
              <w:t>RM'000</w:t>
            </w:r>
          </w:p>
        </w:tc>
        <w:tc>
          <w:tcPr>
            <w:tcW w:w="1276" w:type="dxa"/>
          </w:tcPr>
          <w:p w:rsidR="00992968" w:rsidRPr="00E21F65" w:rsidRDefault="00992968" w:rsidP="004265F5">
            <w:pPr>
              <w:pStyle w:val="BodyTextIndent2"/>
              <w:tabs>
                <w:tab w:val="center" w:pos="6300"/>
                <w:tab w:val="center" w:pos="8100"/>
              </w:tabs>
              <w:spacing w:before="120" w:line="260" w:lineRule="exact"/>
              <w:ind w:left="0"/>
              <w:jc w:val="right"/>
              <w:rPr>
                <w:b/>
                <w:sz w:val="22"/>
                <w:szCs w:val="22"/>
                <w:u w:val="single"/>
              </w:rPr>
            </w:pPr>
            <w:r w:rsidRPr="00E21F65">
              <w:rPr>
                <w:b/>
                <w:color w:val="000000"/>
                <w:szCs w:val="24"/>
                <w:u w:val="single"/>
                <w:lang w:val="en-MY" w:eastAsia="en-MY"/>
              </w:rPr>
              <w:t>RM'000</w:t>
            </w:r>
          </w:p>
        </w:tc>
        <w:tc>
          <w:tcPr>
            <w:tcW w:w="1701" w:type="dxa"/>
          </w:tcPr>
          <w:p w:rsidR="00992968" w:rsidRPr="00E21F65" w:rsidRDefault="00992968" w:rsidP="004265F5">
            <w:pPr>
              <w:pStyle w:val="BodyTextIndent2"/>
              <w:tabs>
                <w:tab w:val="center" w:pos="6300"/>
                <w:tab w:val="center" w:pos="8100"/>
              </w:tabs>
              <w:spacing w:before="120" w:line="260" w:lineRule="exact"/>
              <w:ind w:left="0"/>
              <w:jc w:val="right"/>
              <w:rPr>
                <w:b/>
                <w:sz w:val="22"/>
                <w:szCs w:val="22"/>
                <w:u w:val="single"/>
              </w:rPr>
            </w:pPr>
            <w:r w:rsidRPr="00E21F65">
              <w:rPr>
                <w:b/>
                <w:color w:val="000000"/>
                <w:szCs w:val="24"/>
                <w:u w:val="single"/>
                <w:lang w:val="en-MY" w:eastAsia="en-MY"/>
              </w:rPr>
              <w:t>RM'000</w:t>
            </w:r>
          </w:p>
        </w:tc>
      </w:tr>
      <w:tr w:rsidR="00992968" w:rsidRPr="00E21F65" w:rsidTr="00014D89">
        <w:tc>
          <w:tcPr>
            <w:tcW w:w="2693" w:type="dxa"/>
          </w:tcPr>
          <w:p w:rsidR="00992968" w:rsidRPr="00F32572" w:rsidRDefault="00992968" w:rsidP="004265F5">
            <w:pPr>
              <w:pStyle w:val="BodyTextIndent2"/>
              <w:tabs>
                <w:tab w:val="center" w:pos="6300"/>
                <w:tab w:val="center" w:pos="8100"/>
              </w:tabs>
              <w:spacing w:before="120" w:line="260" w:lineRule="exact"/>
              <w:ind w:left="0"/>
              <w:jc w:val="both"/>
              <w:rPr>
                <w:b/>
              </w:rPr>
            </w:pPr>
            <w:r>
              <w:t>Current tax expense</w:t>
            </w:r>
          </w:p>
        </w:tc>
        <w:tc>
          <w:tcPr>
            <w:tcW w:w="1276" w:type="dxa"/>
          </w:tcPr>
          <w:p w:rsidR="00992968" w:rsidRPr="00D248ED" w:rsidRDefault="00D248ED" w:rsidP="00014D89">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3,31</w:t>
            </w:r>
            <w:r w:rsidR="00014D89">
              <w:rPr>
                <w:color w:val="000000"/>
                <w:szCs w:val="24"/>
                <w:lang w:val="en-MY" w:eastAsia="en-MY"/>
              </w:rPr>
              <w:t>2</w:t>
            </w:r>
          </w:p>
        </w:tc>
        <w:tc>
          <w:tcPr>
            <w:tcW w:w="1701" w:type="dxa"/>
          </w:tcPr>
          <w:p w:rsidR="00992968" w:rsidRPr="00D248ED" w:rsidRDefault="00D248ED"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5,275</w:t>
            </w:r>
          </w:p>
        </w:tc>
        <w:tc>
          <w:tcPr>
            <w:tcW w:w="1276" w:type="dxa"/>
          </w:tcPr>
          <w:p w:rsidR="00014D89" w:rsidRPr="00D248ED" w:rsidRDefault="00014D89" w:rsidP="00014D89">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3,312</w:t>
            </w:r>
          </w:p>
        </w:tc>
        <w:tc>
          <w:tcPr>
            <w:tcW w:w="1701" w:type="dxa"/>
          </w:tcPr>
          <w:p w:rsidR="00992968" w:rsidRPr="00D248ED" w:rsidRDefault="00D248ED"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5,275</w:t>
            </w:r>
          </w:p>
        </w:tc>
      </w:tr>
      <w:tr w:rsidR="00992968" w:rsidRPr="00E21F65" w:rsidTr="00014D89">
        <w:tc>
          <w:tcPr>
            <w:tcW w:w="2693" w:type="dxa"/>
          </w:tcPr>
          <w:p w:rsidR="00992968" w:rsidRDefault="00992968" w:rsidP="00992968">
            <w:pPr>
              <w:pStyle w:val="BodyTextIndent2"/>
              <w:tabs>
                <w:tab w:val="decimal" w:pos="6750"/>
                <w:tab w:val="decimal" w:pos="8550"/>
              </w:tabs>
              <w:spacing w:before="0" w:line="260" w:lineRule="exact"/>
              <w:ind w:left="0" w:firstLine="34"/>
            </w:pPr>
            <w:r>
              <w:t xml:space="preserve">Deferred tax expense: </w:t>
            </w:r>
          </w:p>
          <w:p w:rsidR="00992968" w:rsidRDefault="00992968" w:rsidP="00014D89">
            <w:pPr>
              <w:pStyle w:val="BodyTextIndent2"/>
              <w:tabs>
                <w:tab w:val="decimal" w:pos="6750"/>
                <w:tab w:val="decimal" w:pos="8550"/>
              </w:tabs>
              <w:spacing w:before="0" w:line="260" w:lineRule="exact"/>
              <w:ind w:left="317"/>
            </w:pPr>
            <w:r>
              <w:t>Origination and reversal of temporary difference</w:t>
            </w:r>
          </w:p>
        </w:tc>
        <w:tc>
          <w:tcPr>
            <w:tcW w:w="1276" w:type="dxa"/>
            <w:tcBorders>
              <w:bottom w:val="single" w:sz="4" w:space="0" w:color="auto"/>
            </w:tcBorders>
          </w:tcPr>
          <w:p w:rsidR="00992968" w:rsidRDefault="00992968" w:rsidP="004265F5">
            <w:pPr>
              <w:pStyle w:val="BodyTextIndent2"/>
              <w:tabs>
                <w:tab w:val="center" w:pos="6300"/>
                <w:tab w:val="center" w:pos="8100"/>
              </w:tabs>
              <w:spacing w:before="120" w:line="260" w:lineRule="exact"/>
              <w:ind w:left="0"/>
              <w:jc w:val="right"/>
              <w:rPr>
                <w:b/>
                <w:color w:val="000000"/>
                <w:szCs w:val="24"/>
                <w:u w:val="single"/>
                <w:lang w:val="en-MY" w:eastAsia="en-MY"/>
              </w:rPr>
            </w:pPr>
          </w:p>
          <w:p w:rsidR="00D248ED" w:rsidRPr="00D248ED" w:rsidRDefault="00D248ED" w:rsidP="004265F5">
            <w:pPr>
              <w:pStyle w:val="BodyTextIndent2"/>
              <w:tabs>
                <w:tab w:val="center" w:pos="6300"/>
                <w:tab w:val="center" w:pos="8100"/>
              </w:tabs>
              <w:spacing w:before="120" w:line="260" w:lineRule="exact"/>
              <w:ind w:left="0"/>
              <w:jc w:val="right"/>
              <w:rPr>
                <w:color w:val="000000"/>
                <w:szCs w:val="24"/>
                <w:lang w:val="en-MY" w:eastAsia="en-MY"/>
              </w:rPr>
            </w:pPr>
            <w:r w:rsidRPr="00D248ED">
              <w:rPr>
                <w:color w:val="000000"/>
                <w:szCs w:val="24"/>
                <w:lang w:val="en-MY" w:eastAsia="en-MY"/>
              </w:rPr>
              <w:t>347</w:t>
            </w:r>
          </w:p>
        </w:tc>
        <w:tc>
          <w:tcPr>
            <w:tcW w:w="1701" w:type="dxa"/>
            <w:tcBorders>
              <w:bottom w:val="single" w:sz="4" w:space="0" w:color="auto"/>
            </w:tcBorders>
          </w:tcPr>
          <w:p w:rsidR="00992968" w:rsidRDefault="00992968" w:rsidP="004265F5">
            <w:pPr>
              <w:pStyle w:val="BodyTextIndent2"/>
              <w:tabs>
                <w:tab w:val="center" w:pos="6300"/>
                <w:tab w:val="center" w:pos="8100"/>
              </w:tabs>
              <w:spacing w:before="120" w:line="260" w:lineRule="exact"/>
              <w:ind w:left="0"/>
              <w:jc w:val="right"/>
              <w:rPr>
                <w:color w:val="000000"/>
                <w:szCs w:val="24"/>
                <w:lang w:val="en-MY" w:eastAsia="en-MY"/>
              </w:rPr>
            </w:pPr>
          </w:p>
          <w:p w:rsidR="00014D89" w:rsidRPr="00D248ED" w:rsidRDefault="00014D89"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312</w:t>
            </w:r>
          </w:p>
        </w:tc>
        <w:tc>
          <w:tcPr>
            <w:tcW w:w="1276" w:type="dxa"/>
            <w:tcBorders>
              <w:bottom w:val="single" w:sz="4" w:space="0" w:color="auto"/>
            </w:tcBorders>
          </w:tcPr>
          <w:p w:rsidR="00992968" w:rsidRDefault="00992968" w:rsidP="004265F5">
            <w:pPr>
              <w:pStyle w:val="BodyTextIndent2"/>
              <w:tabs>
                <w:tab w:val="center" w:pos="6300"/>
                <w:tab w:val="center" w:pos="8100"/>
              </w:tabs>
              <w:spacing w:before="120" w:line="260" w:lineRule="exact"/>
              <w:ind w:left="0"/>
              <w:jc w:val="right"/>
              <w:rPr>
                <w:color w:val="000000"/>
                <w:szCs w:val="24"/>
                <w:lang w:val="en-MY" w:eastAsia="en-MY"/>
              </w:rPr>
            </w:pPr>
          </w:p>
          <w:p w:rsidR="00014D89" w:rsidRPr="00D248ED" w:rsidRDefault="00014D89"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347</w:t>
            </w:r>
          </w:p>
        </w:tc>
        <w:tc>
          <w:tcPr>
            <w:tcW w:w="1701" w:type="dxa"/>
            <w:tcBorders>
              <w:bottom w:val="single" w:sz="4" w:space="0" w:color="auto"/>
            </w:tcBorders>
          </w:tcPr>
          <w:p w:rsidR="00992968" w:rsidRDefault="00992968" w:rsidP="004265F5">
            <w:pPr>
              <w:pStyle w:val="BodyTextIndent2"/>
              <w:tabs>
                <w:tab w:val="center" w:pos="6300"/>
                <w:tab w:val="center" w:pos="8100"/>
              </w:tabs>
              <w:spacing w:before="120" w:line="260" w:lineRule="exact"/>
              <w:ind w:left="0"/>
              <w:jc w:val="right"/>
              <w:rPr>
                <w:color w:val="000000"/>
                <w:szCs w:val="24"/>
                <w:lang w:val="en-MY" w:eastAsia="en-MY"/>
              </w:rPr>
            </w:pPr>
          </w:p>
          <w:p w:rsidR="00014D89" w:rsidRPr="00D248ED" w:rsidRDefault="00014D89"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312</w:t>
            </w:r>
          </w:p>
        </w:tc>
      </w:tr>
      <w:tr w:rsidR="00014D89" w:rsidRPr="00E21F65" w:rsidTr="00014D89">
        <w:tc>
          <w:tcPr>
            <w:tcW w:w="2693" w:type="dxa"/>
          </w:tcPr>
          <w:p w:rsidR="00014D89" w:rsidRDefault="00014D89" w:rsidP="00992968">
            <w:pPr>
              <w:pStyle w:val="BodyTextIndent2"/>
              <w:tabs>
                <w:tab w:val="decimal" w:pos="6750"/>
                <w:tab w:val="decimal" w:pos="8550"/>
              </w:tabs>
              <w:spacing w:before="0" w:line="260" w:lineRule="exact"/>
              <w:ind w:left="0" w:firstLine="34"/>
            </w:pPr>
          </w:p>
        </w:tc>
        <w:tc>
          <w:tcPr>
            <w:tcW w:w="1276" w:type="dxa"/>
            <w:tcBorders>
              <w:top w:val="single" w:sz="4" w:space="0" w:color="auto"/>
              <w:bottom w:val="single" w:sz="4" w:space="0" w:color="auto"/>
            </w:tcBorders>
          </w:tcPr>
          <w:p w:rsidR="00014D89" w:rsidRPr="00014D89" w:rsidRDefault="00014D89" w:rsidP="00014D89">
            <w:pPr>
              <w:pStyle w:val="BodyTextIndent2"/>
              <w:tabs>
                <w:tab w:val="center" w:pos="6300"/>
                <w:tab w:val="center" w:pos="8100"/>
              </w:tabs>
              <w:spacing w:before="120" w:line="260" w:lineRule="exact"/>
              <w:ind w:left="0"/>
              <w:jc w:val="right"/>
              <w:rPr>
                <w:color w:val="000000"/>
                <w:szCs w:val="24"/>
                <w:lang w:val="en-MY" w:eastAsia="en-MY"/>
              </w:rPr>
            </w:pPr>
            <w:r w:rsidRPr="00014D89">
              <w:rPr>
                <w:color w:val="000000"/>
                <w:szCs w:val="24"/>
                <w:lang w:val="en-MY" w:eastAsia="en-MY"/>
              </w:rPr>
              <w:t>3,65</w:t>
            </w:r>
            <w:r>
              <w:rPr>
                <w:color w:val="000000"/>
                <w:szCs w:val="24"/>
                <w:lang w:val="en-MY" w:eastAsia="en-MY"/>
              </w:rPr>
              <w:t>9</w:t>
            </w:r>
          </w:p>
        </w:tc>
        <w:tc>
          <w:tcPr>
            <w:tcW w:w="1701" w:type="dxa"/>
            <w:tcBorders>
              <w:top w:val="single" w:sz="4" w:space="0" w:color="auto"/>
              <w:bottom w:val="single" w:sz="4" w:space="0" w:color="auto"/>
            </w:tcBorders>
          </w:tcPr>
          <w:p w:rsidR="00014D89" w:rsidRDefault="00014D89"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5,587</w:t>
            </w:r>
          </w:p>
        </w:tc>
        <w:tc>
          <w:tcPr>
            <w:tcW w:w="1276" w:type="dxa"/>
            <w:tcBorders>
              <w:top w:val="single" w:sz="4" w:space="0" w:color="auto"/>
              <w:bottom w:val="single" w:sz="4" w:space="0" w:color="auto"/>
            </w:tcBorders>
          </w:tcPr>
          <w:p w:rsidR="00014D89" w:rsidRPr="00014D89" w:rsidRDefault="00014D89" w:rsidP="004265F5">
            <w:pPr>
              <w:pStyle w:val="BodyTextIndent2"/>
              <w:tabs>
                <w:tab w:val="center" w:pos="6300"/>
                <w:tab w:val="center" w:pos="8100"/>
              </w:tabs>
              <w:spacing w:before="120" w:line="260" w:lineRule="exact"/>
              <w:ind w:left="0"/>
              <w:jc w:val="right"/>
              <w:rPr>
                <w:color w:val="000000"/>
                <w:szCs w:val="24"/>
                <w:lang w:val="en-MY" w:eastAsia="en-MY"/>
              </w:rPr>
            </w:pPr>
            <w:r w:rsidRPr="00014D89">
              <w:rPr>
                <w:color w:val="000000"/>
                <w:szCs w:val="24"/>
                <w:lang w:val="en-MY" w:eastAsia="en-MY"/>
              </w:rPr>
              <w:t>3,65</w:t>
            </w:r>
            <w:r>
              <w:rPr>
                <w:color w:val="000000"/>
                <w:szCs w:val="24"/>
                <w:lang w:val="en-MY" w:eastAsia="en-MY"/>
              </w:rPr>
              <w:t>9</w:t>
            </w:r>
          </w:p>
        </w:tc>
        <w:tc>
          <w:tcPr>
            <w:tcW w:w="1701" w:type="dxa"/>
            <w:tcBorders>
              <w:top w:val="single" w:sz="4" w:space="0" w:color="auto"/>
              <w:bottom w:val="single" w:sz="4" w:space="0" w:color="auto"/>
            </w:tcBorders>
          </w:tcPr>
          <w:p w:rsidR="00014D89" w:rsidRDefault="00014D89" w:rsidP="004265F5">
            <w:pPr>
              <w:pStyle w:val="BodyTextIndent2"/>
              <w:tabs>
                <w:tab w:val="center" w:pos="6300"/>
                <w:tab w:val="center" w:pos="8100"/>
              </w:tabs>
              <w:spacing w:before="120" w:line="260" w:lineRule="exact"/>
              <w:ind w:left="0"/>
              <w:jc w:val="right"/>
              <w:rPr>
                <w:color w:val="000000"/>
                <w:szCs w:val="24"/>
                <w:lang w:val="en-MY" w:eastAsia="en-MY"/>
              </w:rPr>
            </w:pPr>
            <w:r>
              <w:rPr>
                <w:color w:val="000000"/>
                <w:szCs w:val="24"/>
                <w:lang w:val="en-MY" w:eastAsia="en-MY"/>
              </w:rPr>
              <w:t>5,587</w:t>
            </w:r>
          </w:p>
        </w:tc>
      </w:tr>
      <w:tr w:rsidR="00014D89" w:rsidRPr="00E21F65" w:rsidTr="00014D89">
        <w:tc>
          <w:tcPr>
            <w:tcW w:w="2693" w:type="dxa"/>
          </w:tcPr>
          <w:p w:rsidR="00014D89" w:rsidRDefault="00014D89" w:rsidP="00992968">
            <w:pPr>
              <w:pStyle w:val="BodyTextIndent2"/>
              <w:tabs>
                <w:tab w:val="decimal" w:pos="6750"/>
                <w:tab w:val="decimal" w:pos="8550"/>
              </w:tabs>
              <w:spacing w:before="0" w:line="260" w:lineRule="exact"/>
              <w:ind w:left="0" w:firstLine="34"/>
            </w:pPr>
          </w:p>
        </w:tc>
        <w:tc>
          <w:tcPr>
            <w:tcW w:w="1276" w:type="dxa"/>
            <w:tcBorders>
              <w:top w:val="single" w:sz="4" w:space="0" w:color="auto"/>
            </w:tcBorders>
          </w:tcPr>
          <w:p w:rsidR="00014D89" w:rsidRDefault="00014D89" w:rsidP="004265F5">
            <w:pPr>
              <w:pStyle w:val="BodyTextIndent2"/>
              <w:tabs>
                <w:tab w:val="center" w:pos="6300"/>
                <w:tab w:val="center" w:pos="8100"/>
              </w:tabs>
              <w:spacing w:before="120" w:line="260" w:lineRule="exact"/>
              <w:ind w:left="0"/>
              <w:jc w:val="right"/>
              <w:rPr>
                <w:b/>
                <w:color w:val="000000"/>
                <w:szCs w:val="24"/>
                <w:u w:val="single"/>
                <w:lang w:val="en-MY" w:eastAsia="en-MY"/>
              </w:rPr>
            </w:pPr>
          </w:p>
        </w:tc>
        <w:tc>
          <w:tcPr>
            <w:tcW w:w="1701" w:type="dxa"/>
            <w:tcBorders>
              <w:top w:val="single" w:sz="4" w:space="0" w:color="auto"/>
            </w:tcBorders>
          </w:tcPr>
          <w:p w:rsidR="00014D89" w:rsidRDefault="00014D89" w:rsidP="004265F5">
            <w:pPr>
              <w:pStyle w:val="BodyTextIndent2"/>
              <w:tabs>
                <w:tab w:val="center" w:pos="6300"/>
                <w:tab w:val="center" w:pos="8100"/>
              </w:tabs>
              <w:spacing w:before="120" w:line="260" w:lineRule="exact"/>
              <w:ind w:left="0"/>
              <w:jc w:val="right"/>
              <w:rPr>
                <w:color w:val="000000"/>
                <w:szCs w:val="24"/>
                <w:lang w:val="en-MY" w:eastAsia="en-MY"/>
              </w:rPr>
            </w:pPr>
          </w:p>
        </w:tc>
        <w:tc>
          <w:tcPr>
            <w:tcW w:w="1276" w:type="dxa"/>
            <w:tcBorders>
              <w:top w:val="single" w:sz="4" w:space="0" w:color="auto"/>
            </w:tcBorders>
          </w:tcPr>
          <w:p w:rsidR="00014D89" w:rsidRDefault="00014D89" w:rsidP="004265F5">
            <w:pPr>
              <w:pStyle w:val="BodyTextIndent2"/>
              <w:tabs>
                <w:tab w:val="center" w:pos="6300"/>
                <w:tab w:val="center" w:pos="8100"/>
              </w:tabs>
              <w:spacing w:before="120" w:line="260" w:lineRule="exact"/>
              <w:ind w:left="0"/>
              <w:jc w:val="right"/>
              <w:rPr>
                <w:color w:val="000000"/>
                <w:szCs w:val="24"/>
                <w:lang w:val="en-MY" w:eastAsia="en-MY"/>
              </w:rPr>
            </w:pPr>
          </w:p>
        </w:tc>
        <w:tc>
          <w:tcPr>
            <w:tcW w:w="1701" w:type="dxa"/>
            <w:tcBorders>
              <w:top w:val="single" w:sz="4" w:space="0" w:color="auto"/>
            </w:tcBorders>
          </w:tcPr>
          <w:p w:rsidR="00014D89" w:rsidRDefault="00014D89" w:rsidP="004265F5">
            <w:pPr>
              <w:pStyle w:val="BodyTextIndent2"/>
              <w:tabs>
                <w:tab w:val="center" w:pos="6300"/>
                <w:tab w:val="center" w:pos="8100"/>
              </w:tabs>
              <w:spacing w:before="120" w:line="260" w:lineRule="exact"/>
              <w:ind w:left="0"/>
              <w:jc w:val="right"/>
              <w:rPr>
                <w:color w:val="000000"/>
                <w:szCs w:val="24"/>
                <w:lang w:val="en-MY" w:eastAsia="en-MY"/>
              </w:rPr>
            </w:pPr>
          </w:p>
        </w:tc>
      </w:tr>
    </w:tbl>
    <w:p w:rsidR="00DB1171" w:rsidRDefault="007A1B7B" w:rsidP="00DB1171">
      <w:pPr>
        <w:pStyle w:val="BodyTextIndent2"/>
        <w:tabs>
          <w:tab w:val="left" w:pos="5940"/>
          <w:tab w:val="decimal" w:pos="6840"/>
          <w:tab w:val="left" w:pos="7740"/>
          <w:tab w:val="decimal" w:pos="8640"/>
        </w:tabs>
        <w:spacing w:before="240" w:after="60" w:line="260" w:lineRule="exact"/>
        <w:jc w:val="both"/>
      </w:pPr>
      <w:r w:rsidRPr="007A1B7B">
        <w:t xml:space="preserve">The effective tax rate </w:t>
      </w:r>
      <w:r w:rsidR="00BF5656">
        <w:t>of the Group for the curre</w:t>
      </w:r>
      <w:r w:rsidR="00323FDF">
        <w:t xml:space="preserve">nt </w:t>
      </w:r>
      <w:r w:rsidR="00014D89">
        <w:t xml:space="preserve">quarter and </w:t>
      </w:r>
      <w:r w:rsidR="00323FDF">
        <w:t xml:space="preserve">financial </w:t>
      </w:r>
      <w:r w:rsidR="00014D89">
        <w:t>period</w:t>
      </w:r>
      <w:r w:rsidR="00323FDF">
        <w:t xml:space="preserve"> </w:t>
      </w:r>
      <w:r w:rsidR="00A17516" w:rsidRPr="00A17516">
        <w:t xml:space="preserve">was </w:t>
      </w:r>
      <w:r w:rsidR="00DB1171">
        <w:t xml:space="preserve">higher </w:t>
      </w:r>
      <w:r w:rsidR="00BF5656" w:rsidRPr="00A17516">
        <w:t>t</w:t>
      </w:r>
      <w:r w:rsidR="0009701A" w:rsidRPr="00A17516">
        <w:t>han</w:t>
      </w:r>
      <w:r w:rsidR="0009701A">
        <w:t xml:space="preserve"> the statutory tax rate of 2</w:t>
      </w:r>
      <w:r w:rsidR="00014D89">
        <w:t>4</w:t>
      </w:r>
      <w:r w:rsidR="003D4B28">
        <w:t xml:space="preserve"> per cent principally due </w:t>
      </w:r>
      <w:r w:rsidR="00DB1171">
        <w:t>to certain expenses not allowable for tax purposes and the non-recognition of deferred tax assets on unused tax losses in certain subsidiaries.</w:t>
      </w:r>
    </w:p>
    <w:p w:rsidR="00E24968" w:rsidRDefault="00E24968" w:rsidP="0074610B">
      <w:pPr>
        <w:pStyle w:val="Heading2"/>
      </w:pPr>
      <w:r>
        <w:t>B</w:t>
      </w:r>
      <w:r w:rsidR="0072262C">
        <w:t>7</w:t>
      </w:r>
      <w:r>
        <w:t>.</w:t>
      </w:r>
      <w:r>
        <w:tab/>
      </w:r>
      <w:smartTag w:uri="urn:schemas-microsoft-com:office:smarttags" w:element="place">
        <w:smartTag w:uri="urn:schemas-microsoft-com:office:smarttags" w:element="City">
          <w:r>
            <w:t>Sale</w:t>
          </w:r>
        </w:smartTag>
      </w:smartTag>
      <w:r>
        <w:t xml:space="preserve"> of Unquoted Investments and/or Properties</w:t>
      </w:r>
    </w:p>
    <w:p w:rsidR="000542ED" w:rsidRDefault="00E24968" w:rsidP="00B14905">
      <w:pPr>
        <w:pStyle w:val="BodyTextIndent2"/>
        <w:spacing w:before="80" w:line="260" w:lineRule="exact"/>
        <w:jc w:val="both"/>
      </w:pPr>
      <w:r>
        <w:t xml:space="preserve">There were no sale of unquoted investment </w:t>
      </w:r>
      <w:r w:rsidR="00244062">
        <w:t xml:space="preserve">and/or properties </w:t>
      </w:r>
      <w:r>
        <w:t xml:space="preserve">during the current quarter </w:t>
      </w:r>
      <w:r w:rsidR="00323FDF">
        <w:t>and financi</w:t>
      </w:r>
      <w:r w:rsidR="00FA4952">
        <w:t xml:space="preserve">al </w:t>
      </w:r>
      <w:r w:rsidR="00D248ED">
        <w:t>period</w:t>
      </w:r>
      <w:r w:rsidR="004D43ED">
        <w:t xml:space="preserve"> </w:t>
      </w:r>
      <w:r w:rsidR="00FA4952">
        <w:t xml:space="preserve">ended </w:t>
      </w:r>
      <w:r w:rsidR="00453770">
        <w:t>3</w:t>
      </w:r>
      <w:r w:rsidR="009F7662">
        <w:t>0</w:t>
      </w:r>
      <w:r w:rsidR="00453770">
        <w:t xml:space="preserve"> </w:t>
      </w:r>
      <w:r w:rsidR="00D248ED">
        <w:t>September</w:t>
      </w:r>
      <w:r w:rsidR="00B30A44">
        <w:t xml:space="preserve"> 201</w:t>
      </w:r>
      <w:r w:rsidR="00D248ED">
        <w:t>5</w:t>
      </w:r>
      <w:r w:rsidR="00E07B74">
        <w:t>.</w:t>
      </w:r>
    </w:p>
    <w:p w:rsidR="00E24968" w:rsidRDefault="00E24968" w:rsidP="0074610B">
      <w:pPr>
        <w:pStyle w:val="Heading2"/>
      </w:pPr>
      <w:r>
        <w:t>B</w:t>
      </w:r>
      <w:r w:rsidR="0072262C">
        <w:t>8</w:t>
      </w:r>
      <w:r>
        <w:t>.</w:t>
      </w:r>
      <w:r>
        <w:tab/>
        <w:t>Investment in Quoted Securities</w:t>
      </w:r>
    </w:p>
    <w:p w:rsidR="00E24968" w:rsidRDefault="00E24968" w:rsidP="00B14905">
      <w:pPr>
        <w:pStyle w:val="BodyTextIndent2"/>
        <w:spacing w:before="0" w:line="260" w:lineRule="exact"/>
        <w:jc w:val="both"/>
      </w:pPr>
      <w:r>
        <w:t xml:space="preserve">There were no purchases or disposals of quoted securities during the current quarter </w:t>
      </w:r>
      <w:r w:rsidR="004827E1">
        <w:t xml:space="preserve">and financial </w:t>
      </w:r>
      <w:r w:rsidR="00D248ED">
        <w:t>period</w:t>
      </w:r>
      <w:r w:rsidR="004D43ED">
        <w:t xml:space="preserve"> </w:t>
      </w:r>
      <w:r w:rsidR="00FA4952">
        <w:t xml:space="preserve">ended </w:t>
      </w:r>
      <w:r w:rsidR="00D248ED">
        <w:t>30 September 2015</w:t>
      </w:r>
      <w:r w:rsidR="00E07B74">
        <w:t>.</w:t>
      </w:r>
    </w:p>
    <w:p w:rsidR="000542ED" w:rsidRDefault="000542ED" w:rsidP="00B14905">
      <w:pPr>
        <w:pStyle w:val="BodyTextIndent2"/>
        <w:spacing w:before="0" w:line="260" w:lineRule="exact"/>
        <w:jc w:val="both"/>
      </w:pPr>
    </w:p>
    <w:p w:rsidR="00E24968" w:rsidRDefault="00E24968" w:rsidP="0074610B">
      <w:pPr>
        <w:pStyle w:val="Heading2"/>
      </w:pPr>
      <w:r>
        <w:t>B</w:t>
      </w:r>
      <w:r w:rsidR="0072262C">
        <w:t>9</w:t>
      </w:r>
      <w:r>
        <w:t>.</w:t>
      </w:r>
      <w:r>
        <w:tab/>
        <w:t>Status of Corporate Proposal</w:t>
      </w:r>
    </w:p>
    <w:p w:rsidR="00F856D1" w:rsidRDefault="00F856D1" w:rsidP="00F856D1">
      <w:pPr>
        <w:pStyle w:val="BodyTextIndent2"/>
        <w:jc w:val="both"/>
      </w:pPr>
      <w:r>
        <w:t>There were</w:t>
      </w:r>
      <w:r w:rsidRPr="002866A5">
        <w:t xml:space="preserve"> no</w:t>
      </w:r>
      <w:r>
        <w:t xml:space="preserve"> pending corporate proposals up to </w:t>
      </w:r>
      <w:r w:rsidR="00EF06C1">
        <w:t>1</w:t>
      </w:r>
      <w:r w:rsidR="00831F1E">
        <w:t>7</w:t>
      </w:r>
      <w:r w:rsidR="004D67B3">
        <w:t xml:space="preserve"> </w:t>
      </w:r>
      <w:r w:rsidR="00D248ED">
        <w:t xml:space="preserve">November </w:t>
      </w:r>
      <w:r w:rsidR="004D67B3">
        <w:t>201</w:t>
      </w:r>
      <w:r w:rsidR="004A0DC5">
        <w:t>5</w:t>
      </w:r>
      <w:r w:rsidRPr="002866A5">
        <w:t>, being the date not earlier than 7 days from the date of this announcement</w:t>
      </w:r>
      <w:r>
        <w:t>.</w:t>
      </w:r>
    </w:p>
    <w:p w:rsidR="00014D89" w:rsidRDefault="00014D89">
      <w:pPr>
        <w:overflowPunct/>
        <w:autoSpaceDE/>
        <w:autoSpaceDN/>
        <w:adjustRightInd/>
        <w:textAlignment w:val="auto"/>
        <w:rPr>
          <w:sz w:val="24"/>
        </w:rPr>
      </w:pPr>
      <w:r>
        <w:br w:type="page"/>
      </w:r>
    </w:p>
    <w:p w:rsidR="00457AFA" w:rsidRPr="00F130A2" w:rsidRDefault="00457AFA" w:rsidP="00F856D1">
      <w:pPr>
        <w:pStyle w:val="BodyTextIndent2"/>
        <w:jc w:val="both"/>
      </w:pPr>
    </w:p>
    <w:p w:rsidR="00E24968" w:rsidRDefault="00E24968" w:rsidP="00080B71">
      <w:pPr>
        <w:pStyle w:val="Heading2"/>
        <w:spacing w:before="360"/>
      </w:pPr>
      <w:r>
        <w:t>B</w:t>
      </w:r>
      <w:r w:rsidR="0072262C">
        <w:t>10</w:t>
      </w:r>
      <w:r>
        <w:t>.</w:t>
      </w:r>
      <w:r>
        <w:tab/>
        <w:t>Group Borrowings and Debt Securities</w:t>
      </w:r>
    </w:p>
    <w:p w:rsidR="00E24968" w:rsidRDefault="00E24968" w:rsidP="00980457">
      <w:pPr>
        <w:pStyle w:val="BodyTextIndent2"/>
        <w:spacing w:before="70" w:line="260" w:lineRule="exact"/>
        <w:ind w:left="0"/>
        <w:jc w:val="both"/>
      </w:pPr>
      <w:r>
        <w:rPr>
          <w:b/>
        </w:rPr>
        <w:tab/>
      </w:r>
      <w:r>
        <w:t xml:space="preserve">The </w:t>
      </w:r>
      <w:r w:rsidR="00E63BDC">
        <w:t>Grou</w:t>
      </w:r>
      <w:r w:rsidR="009B0B95">
        <w:t>p’s borrowin</w:t>
      </w:r>
      <w:r w:rsidR="0018558C">
        <w:t>gs</w:t>
      </w:r>
      <w:r w:rsidR="00B75AAC">
        <w:t xml:space="preserve"> as at </w:t>
      </w:r>
      <w:r w:rsidR="00B30A44">
        <w:t>3</w:t>
      </w:r>
      <w:r w:rsidR="00831F1E">
        <w:t>0</w:t>
      </w:r>
      <w:r w:rsidR="00B30A44">
        <w:t xml:space="preserve"> </w:t>
      </w:r>
      <w:r w:rsidR="00D248ED">
        <w:t xml:space="preserve">September </w:t>
      </w:r>
      <w:r w:rsidR="00B30A44">
        <w:t>201</w:t>
      </w:r>
      <w:r w:rsidR="00EF06C1">
        <w:t>5</w:t>
      </w:r>
      <w:r w:rsidR="00B30A44">
        <w:t xml:space="preserve"> </w:t>
      </w:r>
      <w:r>
        <w:t>are as follows:</w:t>
      </w:r>
    </w:p>
    <w:p w:rsidR="000B12D2" w:rsidRDefault="000B12D2" w:rsidP="00980457">
      <w:pPr>
        <w:pStyle w:val="BodyTextIndent2"/>
        <w:spacing w:before="70" w:line="260" w:lineRule="exact"/>
        <w:ind w:left="0"/>
        <w:jc w:val="both"/>
      </w:pPr>
    </w:p>
    <w:tbl>
      <w:tblPr>
        <w:tblW w:w="8254" w:type="dxa"/>
        <w:tblInd w:w="708" w:type="dxa"/>
        <w:tblLook w:val="0000"/>
      </w:tblPr>
      <w:tblGrid>
        <w:gridCol w:w="3808"/>
        <w:gridCol w:w="236"/>
        <w:gridCol w:w="1452"/>
        <w:gridCol w:w="1417"/>
        <w:gridCol w:w="1341"/>
      </w:tblGrid>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Short Term</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Long</w:t>
            </w:r>
            <w:r w:rsidRPr="000B12D2">
              <w:rPr>
                <w:b/>
                <w:bCs/>
                <w:sz w:val="24"/>
                <w:szCs w:val="24"/>
                <w:lang w:val="en-MY" w:eastAsia="en-MY"/>
              </w:rPr>
              <w:t xml:space="preserve"> </w:t>
            </w:r>
            <w:r>
              <w:rPr>
                <w:b/>
                <w:bCs/>
                <w:sz w:val="24"/>
                <w:szCs w:val="24"/>
                <w:lang w:val="en-MY" w:eastAsia="en-MY"/>
              </w:rPr>
              <w:t>Term</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Pr>
                <w:b/>
                <w:bCs/>
                <w:sz w:val="24"/>
                <w:szCs w:val="24"/>
                <w:lang w:val="en-MY" w:eastAsia="en-MY"/>
              </w:rPr>
              <w:t>Total</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b/>
                <w:bCs/>
                <w:sz w:val="24"/>
                <w:szCs w:val="24"/>
                <w:lang w:val="en-MY" w:eastAsia="en-MY"/>
              </w:rPr>
            </w:pPr>
            <w:r w:rsidRPr="000B12D2">
              <w:rPr>
                <w:b/>
                <w:bCs/>
                <w:sz w:val="24"/>
                <w:szCs w:val="24"/>
                <w:lang w:val="en-MY" w:eastAsia="en-MY"/>
              </w:rPr>
              <w:t>RM'000</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color w:val="000000"/>
                <w:sz w:val="24"/>
                <w:szCs w:val="24"/>
                <w:lang w:val="en-MY" w:eastAsia="en-MY"/>
              </w:rPr>
            </w:pPr>
            <w:r w:rsidRPr="000B12D2">
              <w:rPr>
                <w:b/>
                <w:color w:val="000000"/>
                <w:sz w:val="24"/>
                <w:szCs w:val="24"/>
                <w:lang w:val="en-MY" w:eastAsia="en-MY"/>
              </w:rPr>
              <w:t>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Term loan</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9,921</w:t>
            </w:r>
            <w:r w:rsidR="00C47767"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AF5B22" w:rsidP="00AD36B4">
            <w:pPr>
              <w:overflowPunct/>
              <w:autoSpaceDE/>
              <w:autoSpaceDN/>
              <w:adjustRightInd/>
              <w:jc w:val="right"/>
              <w:textAlignment w:val="auto"/>
              <w:rPr>
                <w:sz w:val="24"/>
                <w:szCs w:val="24"/>
                <w:lang w:val="en-MY" w:eastAsia="en-MY"/>
              </w:rPr>
            </w:pPr>
            <w:r>
              <w:rPr>
                <w:sz w:val="24"/>
                <w:szCs w:val="24"/>
                <w:lang w:val="en-MY" w:eastAsia="en-MY"/>
              </w:rPr>
              <w:t>3</w:t>
            </w:r>
            <w:r w:rsidR="00AD36B4">
              <w:rPr>
                <w:sz w:val="24"/>
                <w:szCs w:val="24"/>
                <w:lang w:val="en-MY" w:eastAsia="en-MY"/>
              </w:rPr>
              <w:t>1,798</w:t>
            </w:r>
            <w:r w:rsidR="000B12D2" w:rsidRPr="000B12D2">
              <w:rPr>
                <w:sz w:val="24"/>
                <w:szCs w:val="24"/>
                <w:lang w:val="en-MY" w:eastAsia="en-MY"/>
              </w:rPr>
              <w:t xml:space="preserve"> </w:t>
            </w:r>
          </w:p>
        </w:tc>
        <w:tc>
          <w:tcPr>
            <w:tcW w:w="1341" w:type="dxa"/>
            <w:tcBorders>
              <w:top w:val="nil"/>
              <w:left w:val="nil"/>
              <w:bottom w:val="nil"/>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41,719</w:t>
            </w:r>
            <w:r w:rsidR="00C47767"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r>
              <w:rPr>
                <w:color w:val="000000"/>
                <w:sz w:val="24"/>
                <w:szCs w:val="24"/>
                <w:lang w:val="en-MY" w:eastAsia="en-MY"/>
              </w:rPr>
              <w:t>Bank Overdraft</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9,602</w:t>
            </w:r>
          </w:p>
        </w:tc>
        <w:tc>
          <w:tcPr>
            <w:tcW w:w="1417" w:type="dxa"/>
            <w:tcBorders>
              <w:top w:val="nil"/>
              <w:left w:val="nil"/>
              <w:bottom w:val="nil"/>
              <w:right w:val="nil"/>
            </w:tcBorders>
            <w:shd w:val="clear" w:color="auto" w:fill="auto"/>
            <w:noWrap/>
            <w:vAlign w:val="bottom"/>
          </w:tcPr>
          <w:p w:rsidR="000B12D2" w:rsidRPr="000B12D2" w:rsidRDefault="006133B2" w:rsidP="000B12D2">
            <w:pPr>
              <w:overflowPunct/>
              <w:autoSpaceDE/>
              <w:autoSpaceDN/>
              <w:adjustRightInd/>
              <w:jc w:val="right"/>
              <w:textAlignment w:val="auto"/>
              <w:rPr>
                <w:sz w:val="24"/>
                <w:szCs w:val="24"/>
                <w:lang w:val="en-MY" w:eastAsia="en-MY"/>
              </w:rPr>
            </w:pPr>
            <w:r>
              <w:rPr>
                <w:sz w:val="24"/>
                <w:szCs w:val="24"/>
                <w:lang w:val="en-MY" w:eastAsia="en-MY"/>
              </w:rPr>
              <w:t>-</w:t>
            </w:r>
          </w:p>
        </w:tc>
        <w:tc>
          <w:tcPr>
            <w:tcW w:w="1341" w:type="dxa"/>
            <w:tcBorders>
              <w:top w:val="nil"/>
              <w:left w:val="nil"/>
              <w:bottom w:val="nil"/>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9,602</w:t>
            </w:r>
            <w:r w:rsidR="000B12D2" w:rsidRPr="000B12D2">
              <w:rPr>
                <w:sz w:val="24"/>
                <w:szCs w:val="24"/>
                <w:lang w:val="en-MY" w:eastAsia="en-MY"/>
              </w:rPr>
              <w:t xml:space="preserve"> </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Finance Lease Liabilities</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single" w:sz="4" w:space="0" w:color="auto"/>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11,316</w:t>
            </w:r>
            <w:r w:rsidR="00D86922" w:rsidRPr="000B12D2">
              <w:rPr>
                <w:sz w:val="24"/>
                <w:szCs w:val="24"/>
                <w:lang w:val="en-MY" w:eastAsia="en-MY"/>
              </w:rPr>
              <w:t xml:space="preserve"> </w:t>
            </w:r>
          </w:p>
        </w:tc>
        <w:tc>
          <w:tcPr>
            <w:tcW w:w="1417" w:type="dxa"/>
            <w:tcBorders>
              <w:top w:val="nil"/>
              <w:left w:val="nil"/>
              <w:bottom w:val="single" w:sz="4" w:space="0" w:color="auto"/>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23,475</w:t>
            </w:r>
          </w:p>
        </w:tc>
        <w:tc>
          <w:tcPr>
            <w:tcW w:w="1341" w:type="dxa"/>
            <w:tcBorders>
              <w:top w:val="nil"/>
              <w:left w:val="nil"/>
              <w:bottom w:val="single" w:sz="4" w:space="0" w:color="auto"/>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34,791</w:t>
            </w: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AD36B4" w:rsidP="00802747">
            <w:pPr>
              <w:overflowPunct/>
              <w:autoSpaceDE/>
              <w:autoSpaceDN/>
              <w:adjustRightInd/>
              <w:jc w:val="right"/>
              <w:textAlignment w:val="auto"/>
              <w:rPr>
                <w:sz w:val="24"/>
                <w:szCs w:val="24"/>
                <w:lang w:val="en-MY" w:eastAsia="en-MY"/>
              </w:rPr>
            </w:pPr>
            <w:r>
              <w:rPr>
                <w:sz w:val="24"/>
                <w:szCs w:val="24"/>
                <w:lang w:val="en-MY" w:eastAsia="en-MY"/>
              </w:rPr>
              <w:t>30,839</w:t>
            </w:r>
          </w:p>
        </w:tc>
        <w:tc>
          <w:tcPr>
            <w:tcW w:w="1417" w:type="dxa"/>
            <w:tcBorders>
              <w:top w:val="nil"/>
              <w:left w:val="nil"/>
              <w:bottom w:val="nil"/>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55,273</w:t>
            </w:r>
          </w:p>
        </w:tc>
        <w:tc>
          <w:tcPr>
            <w:tcW w:w="1341" w:type="dxa"/>
            <w:tcBorders>
              <w:top w:val="nil"/>
              <w:left w:val="nil"/>
              <w:bottom w:val="nil"/>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86,112</w:t>
            </w:r>
          </w:p>
        </w:tc>
      </w:tr>
      <w:tr w:rsidR="000B12D2" w:rsidRPr="000B12D2">
        <w:trPr>
          <w:trHeight w:val="315"/>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b/>
                <w:bCs/>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255"/>
        </w:trPr>
        <w:tc>
          <w:tcPr>
            <w:tcW w:w="3808" w:type="dxa"/>
            <w:tcBorders>
              <w:top w:val="nil"/>
              <w:left w:val="nil"/>
              <w:bottom w:val="nil"/>
              <w:right w:val="nil"/>
            </w:tcBorders>
            <w:shd w:val="clear" w:color="auto" w:fill="auto"/>
            <w:noWrap/>
            <w:vAlign w:val="bottom"/>
          </w:tcPr>
          <w:p w:rsidR="000B12D2" w:rsidRPr="000B12D2" w:rsidRDefault="007F05F3" w:rsidP="000B12D2">
            <w:pPr>
              <w:overflowPunct/>
              <w:autoSpaceDE/>
              <w:autoSpaceDN/>
              <w:adjustRightInd/>
              <w:textAlignment w:val="auto"/>
              <w:rPr>
                <w:b/>
                <w:bCs/>
                <w:sz w:val="24"/>
                <w:szCs w:val="24"/>
                <w:lang w:val="en-MY" w:eastAsia="en-MY"/>
              </w:rPr>
            </w:pPr>
            <w:r>
              <w:rPr>
                <w:b/>
                <w:bCs/>
                <w:sz w:val="24"/>
                <w:szCs w:val="24"/>
                <w:lang w:val="en-MY" w:eastAsia="en-MY"/>
              </w:rPr>
              <w:t>Unsecured</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c>
          <w:tcPr>
            <w:tcW w:w="1341"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p>
        </w:tc>
      </w:tr>
      <w:tr w:rsidR="000B12D2" w:rsidRPr="000B12D2">
        <w:trPr>
          <w:trHeight w:val="119"/>
        </w:trPr>
        <w:tc>
          <w:tcPr>
            <w:tcW w:w="3808" w:type="dxa"/>
            <w:tcBorders>
              <w:top w:val="nil"/>
              <w:left w:val="nil"/>
              <w:bottom w:val="nil"/>
              <w:right w:val="nil"/>
            </w:tcBorders>
            <w:shd w:val="clear" w:color="auto" w:fill="auto"/>
            <w:noWrap/>
            <w:vAlign w:val="bottom"/>
          </w:tcPr>
          <w:p w:rsidR="000B12D2" w:rsidRPr="007F05F3" w:rsidRDefault="007F05F3" w:rsidP="000B12D2">
            <w:pPr>
              <w:overflowPunct/>
              <w:autoSpaceDE/>
              <w:autoSpaceDN/>
              <w:adjustRightInd/>
              <w:textAlignment w:val="auto"/>
              <w:rPr>
                <w:color w:val="000000"/>
                <w:sz w:val="24"/>
                <w:szCs w:val="24"/>
                <w:lang w:val="en-MY" w:eastAsia="en-MY"/>
              </w:rPr>
            </w:pPr>
            <w:r w:rsidRPr="007F05F3">
              <w:rPr>
                <w:sz w:val="24"/>
                <w:szCs w:val="24"/>
              </w:rPr>
              <w:t>Bankers’ Acceptance</w:t>
            </w: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nil"/>
              <w:left w:val="nil"/>
              <w:bottom w:val="nil"/>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2,978</w:t>
            </w:r>
            <w:r w:rsidR="00D86922" w:rsidRPr="000B12D2">
              <w:rPr>
                <w:sz w:val="24"/>
                <w:szCs w:val="24"/>
                <w:lang w:val="en-MY" w:eastAsia="en-MY"/>
              </w:rPr>
              <w:t xml:space="preserve"> </w:t>
            </w:r>
          </w:p>
        </w:tc>
        <w:tc>
          <w:tcPr>
            <w:tcW w:w="1417"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jc w:val="right"/>
              <w:textAlignment w:val="auto"/>
              <w:rPr>
                <w:sz w:val="24"/>
                <w:szCs w:val="24"/>
                <w:lang w:val="en-MY" w:eastAsia="en-MY"/>
              </w:rPr>
            </w:pPr>
            <w:r w:rsidRPr="000B12D2">
              <w:rPr>
                <w:sz w:val="24"/>
                <w:szCs w:val="24"/>
                <w:lang w:val="en-MY" w:eastAsia="en-MY"/>
              </w:rPr>
              <w:t xml:space="preserve">               -   </w:t>
            </w:r>
          </w:p>
        </w:tc>
        <w:tc>
          <w:tcPr>
            <w:tcW w:w="1341" w:type="dxa"/>
            <w:tcBorders>
              <w:top w:val="nil"/>
              <w:left w:val="nil"/>
              <w:bottom w:val="nil"/>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2,978</w:t>
            </w:r>
          </w:p>
        </w:tc>
      </w:tr>
      <w:tr w:rsidR="000B12D2" w:rsidRPr="000B12D2">
        <w:trPr>
          <w:trHeight w:val="270"/>
        </w:trPr>
        <w:tc>
          <w:tcPr>
            <w:tcW w:w="3808"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color w:val="000000"/>
                <w:sz w:val="24"/>
                <w:szCs w:val="24"/>
                <w:lang w:val="en-MY" w:eastAsia="en-MY"/>
              </w:rPr>
            </w:pPr>
          </w:p>
        </w:tc>
        <w:tc>
          <w:tcPr>
            <w:tcW w:w="236" w:type="dxa"/>
            <w:tcBorders>
              <w:top w:val="nil"/>
              <w:left w:val="nil"/>
              <w:bottom w:val="nil"/>
              <w:right w:val="nil"/>
            </w:tcBorders>
            <w:shd w:val="clear" w:color="auto" w:fill="auto"/>
            <w:noWrap/>
            <w:vAlign w:val="bottom"/>
          </w:tcPr>
          <w:p w:rsidR="000B12D2" w:rsidRPr="000B12D2" w:rsidRDefault="000B12D2" w:rsidP="000B12D2">
            <w:pPr>
              <w:overflowPunct/>
              <w:autoSpaceDE/>
              <w:autoSpaceDN/>
              <w:adjustRightInd/>
              <w:textAlignment w:val="auto"/>
              <w:rPr>
                <w:sz w:val="24"/>
                <w:szCs w:val="24"/>
                <w:lang w:val="en-MY" w:eastAsia="en-MY"/>
              </w:rPr>
            </w:pPr>
          </w:p>
        </w:tc>
        <w:tc>
          <w:tcPr>
            <w:tcW w:w="1452" w:type="dxa"/>
            <w:tcBorders>
              <w:top w:val="single" w:sz="4" w:space="0" w:color="auto"/>
              <w:left w:val="nil"/>
              <w:bottom w:val="double" w:sz="6" w:space="0" w:color="auto"/>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33,817</w:t>
            </w:r>
          </w:p>
        </w:tc>
        <w:tc>
          <w:tcPr>
            <w:tcW w:w="1417" w:type="dxa"/>
            <w:tcBorders>
              <w:top w:val="single" w:sz="4" w:space="0" w:color="auto"/>
              <w:left w:val="nil"/>
              <w:bottom w:val="double" w:sz="6" w:space="0" w:color="auto"/>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55,273</w:t>
            </w:r>
            <w:r w:rsidR="000B12D2" w:rsidRPr="000B12D2">
              <w:rPr>
                <w:sz w:val="24"/>
                <w:szCs w:val="24"/>
                <w:lang w:val="en-MY" w:eastAsia="en-MY"/>
              </w:rPr>
              <w:t xml:space="preserve"> </w:t>
            </w:r>
          </w:p>
        </w:tc>
        <w:tc>
          <w:tcPr>
            <w:tcW w:w="1341" w:type="dxa"/>
            <w:tcBorders>
              <w:top w:val="single" w:sz="4" w:space="0" w:color="auto"/>
              <w:left w:val="nil"/>
              <w:bottom w:val="double" w:sz="6" w:space="0" w:color="auto"/>
              <w:right w:val="nil"/>
            </w:tcBorders>
            <w:shd w:val="clear" w:color="auto" w:fill="auto"/>
            <w:noWrap/>
            <w:vAlign w:val="bottom"/>
          </w:tcPr>
          <w:p w:rsidR="000B12D2" w:rsidRPr="000B12D2" w:rsidRDefault="00AD36B4" w:rsidP="00FC5590">
            <w:pPr>
              <w:overflowPunct/>
              <w:autoSpaceDE/>
              <w:autoSpaceDN/>
              <w:adjustRightInd/>
              <w:jc w:val="right"/>
              <w:textAlignment w:val="auto"/>
              <w:rPr>
                <w:sz w:val="24"/>
                <w:szCs w:val="24"/>
                <w:lang w:val="en-MY" w:eastAsia="en-MY"/>
              </w:rPr>
            </w:pPr>
            <w:r>
              <w:rPr>
                <w:sz w:val="24"/>
                <w:szCs w:val="24"/>
                <w:lang w:val="en-MY" w:eastAsia="en-MY"/>
              </w:rPr>
              <w:t>89,090</w:t>
            </w:r>
          </w:p>
        </w:tc>
      </w:tr>
    </w:tbl>
    <w:p w:rsidR="006133B2" w:rsidRDefault="006133B2" w:rsidP="00080B71">
      <w:pPr>
        <w:pStyle w:val="BodyTextIndent2"/>
        <w:tabs>
          <w:tab w:val="right" w:pos="6030"/>
          <w:tab w:val="right" w:pos="7380"/>
          <w:tab w:val="right" w:pos="8640"/>
        </w:tabs>
        <w:spacing w:before="120" w:line="260" w:lineRule="exact"/>
        <w:jc w:val="both"/>
      </w:pPr>
    </w:p>
    <w:p w:rsidR="00E24968" w:rsidRDefault="00E24968" w:rsidP="00080B71">
      <w:pPr>
        <w:pStyle w:val="BodyTextIndent2"/>
        <w:tabs>
          <w:tab w:val="right" w:pos="6030"/>
          <w:tab w:val="right" w:pos="7380"/>
          <w:tab w:val="right" w:pos="8640"/>
        </w:tabs>
        <w:spacing w:before="120" w:line="260" w:lineRule="exact"/>
        <w:jc w:val="both"/>
      </w:pPr>
      <w:r>
        <w:t>The above borrowings are denominated in Ringgit Malaysia.</w:t>
      </w:r>
    </w:p>
    <w:p w:rsidR="00E24968" w:rsidRDefault="00E24968" w:rsidP="009764E9">
      <w:pPr>
        <w:pStyle w:val="Heading2"/>
      </w:pPr>
      <w:r>
        <w:t>B1</w:t>
      </w:r>
      <w:r w:rsidR="0072262C">
        <w:t>1</w:t>
      </w:r>
      <w:r>
        <w:t>.</w:t>
      </w:r>
      <w:r>
        <w:tab/>
        <w:t>Off Balance Sheet Financial Instruments</w:t>
      </w:r>
    </w:p>
    <w:p w:rsidR="00E24968" w:rsidRDefault="00E24968" w:rsidP="00F12ADF">
      <w:pPr>
        <w:pStyle w:val="BodyTextIndent2"/>
        <w:spacing w:line="260" w:lineRule="exact"/>
        <w:jc w:val="both"/>
      </w:pPr>
      <w:r>
        <w:t xml:space="preserve">During the financial </w:t>
      </w:r>
      <w:r w:rsidR="009B7F44">
        <w:t>year</w:t>
      </w:r>
      <w:r>
        <w:t xml:space="preserve"> to-date, the Group did not enter into any contracts involving off balance sheet financial instruments.  There are no financial instruments with </w:t>
      </w:r>
      <w:r w:rsidR="00C97F7A">
        <w:t xml:space="preserve">off balance sheet risks as at </w:t>
      </w:r>
      <w:r w:rsidR="00527873">
        <w:t>17</w:t>
      </w:r>
      <w:r w:rsidR="0030113D">
        <w:t xml:space="preserve"> </w:t>
      </w:r>
      <w:r w:rsidR="00AD36B4">
        <w:t>November</w:t>
      </w:r>
      <w:r w:rsidR="0030113D">
        <w:t xml:space="preserve"> 201</w:t>
      </w:r>
      <w:r w:rsidR="004A0DC5">
        <w:t>5</w:t>
      </w:r>
      <w:r>
        <w:t>, being the date not earlier than 7 days from the date of this announcement.</w:t>
      </w:r>
    </w:p>
    <w:p w:rsidR="00AD36B4" w:rsidRDefault="00AD36B4" w:rsidP="00F12ADF">
      <w:pPr>
        <w:pStyle w:val="BodyTextIndent2"/>
        <w:spacing w:line="260" w:lineRule="exact"/>
        <w:jc w:val="both"/>
      </w:pPr>
    </w:p>
    <w:p w:rsidR="00E24968" w:rsidRDefault="00E24968" w:rsidP="00A64C64">
      <w:pPr>
        <w:pStyle w:val="Heading2"/>
      </w:pPr>
      <w:r>
        <w:t>B1</w:t>
      </w:r>
      <w:r w:rsidR="0072262C">
        <w:t>2</w:t>
      </w:r>
      <w:r>
        <w:t>.</w:t>
      </w:r>
      <w:r>
        <w:tab/>
        <w:t>Changes in Material Litigation</w:t>
      </w:r>
    </w:p>
    <w:p w:rsidR="00475E8B" w:rsidRPr="00475E8B" w:rsidRDefault="00475E8B" w:rsidP="00475E8B">
      <w:pPr>
        <w:ind w:left="709"/>
        <w:jc w:val="both"/>
        <w:rPr>
          <w:sz w:val="24"/>
          <w:szCs w:val="24"/>
        </w:rPr>
      </w:pPr>
      <w:r w:rsidRPr="00AA505D">
        <w:rPr>
          <w:sz w:val="24"/>
          <w:szCs w:val="24"/>
        </w:rPr>
        <w:t xml:space="preserve">Save for the below, there were no changes </w:t>
      </w:r>
      <w:r w:rsidRPr="00475E8B">
        <w:rPr>
          <w:sz w:val="24"/>
          <w:szCs w:val="24"/>
        </w:rPr>
        <w:t xml:space="preserve">as at 17 </w:t>
      </w:r>
      <w:r w:rsidR="00AD36B4">
        <w:rPr>
          <w:sz w:val="24"/>
          <w:szCs w:val="24"/>
        </w:rPr>
        <w:t>November</w:t>
      </w:r>
      <w:r w:rsidRPr="00475E8B">
        <w:rPr>
          <w:sz w:val="24"/>
          <w:szCs w:val="24"/>
        </w:rPr>
        <w:t xml:space="preserve"> 2015 being the date not earlier than 7 days from the date of this announcement</w:t>
      </w:r>
      <w:r>
        <w:rPr>
          <w:sz w:val="24"/>
          <w:szCs w:val="24"/>
        </w:rPr>
        <w:t xml:space="preserve">: </w:t>
      </w:r>
    </w:p>
    <w:p w:rsidR="00475E8B" w:rsidRDefault="00475E8B" w:rsidP="00475E8B">
      <w:pPr>
        <w:tabs>
          <w:tab w:val="left" w:pos="1440"/>
        </w:tabs>
        <w:ind w:left="2160" w:hanging="2160"/>
        <w:rPr>
          <w:sz w:val="24"/>
          <w:szCs w:val="24"/>
        </w:rPr>
      </w:pPr>
    </w:p>
    <w:p w:rsidR="00AD36B4" w:rsidRDefault="00AD36B4" w:rsidP="00AD36B4">
      <w:pPr>
        <w:pStyle w:val="Default"/>
        <w:ind w:left="709"/>
        <w:rPr>
          <w:rFonts w:ascii="Times New Roman" w:hAnsi="Times New Roman" w:cs="Times New Roman"/>
        </w:rPr>
      </w:pPr>
      <w:r w:rsidRPr="00AD36B4">
        <w:rPr>
          <w:rFonts w:ascii="Times New Roman" w:hAnsi="Times New Roman" w:cs="Times New Roman"/>
        </w:rPr>
        <w:t>SCMA Reference No: 2015/023 (Notice of Arbitration by Continental Shipping Line (“Claimant”) against Harbour Agencies Sdn. Bhd. (“Resp</w:t>
      </w:r>
      <w:r>
        <w:rPr>
          <w:rFonts w:ascii="Times New Roman" w:hAnsi="Times New Roman" w:cs="Times New Roman"/>
        </w:rPr>
        <w:t>ondent”).</w:t>
      </w:r>
    </w:p>
    <w:p w:rsidR="00AD36B4" w:rsidRDefault="00AD36B4" w:rsidP="00AD36B4">
      <w:pPr>
        <w:pStyle w:val="Default"/>
        <w:ind w:left="709"/>
        <w:rPr>
          <w:rFonts w:ascii="Times New Roman" w:hAnsi="Times New Roman" w:cs="Times New Roman"/>
        </w:rPr>
      </w:pPr>
    </w:p>
    <w:p w:rsidR="00AD36B4" w:rsidRPr="00AD36B4" w:rsidRDefault="00AD36B4" w:rsidP="004B20F6">
      <w:pPr>
        <w:pStyle w:val="Default"/>
        <w:ind w:left="709"/>
        <w:jc w:val="both"/>
        <w:rPr>
          <w:rFonts w:ascii="Times New Roman" w:hAnsi="Times New Roman" w:cs="Times New Roman"/>
        </w:rPr>
      </w:pPr>
      <w:r w:rsidRPr="00AD36B4">
        <w:rPr>
          <w:rFonts w:ascii="Times New Roman" w:hAnsi="Times New Roman" w:cs="Times New Roman"/>
        </w:rPr>
        <w:t xml:space="preserve">The Claimant sometime around 2nd October 2015 served a Notice of Arbitration against the Respondent. The case is still in its infancy stage whereby the Claimant has yet to file in its Statement of Claimant’s Case which contains an estimation to the quantum of Claimant’s claim. The Claimants claim is against the Respondent in respect of the agreement for the charter of the MV “YADANABON STAR” (the vessel), via a fixture note dated 30th December 2014 to carry a full load of sawn timber to Harbour Centre port in Manila, the Philippines. The claim is strongly disputed by the Respondent based on technicalities and merits and the Respondent stand is that it has acted rightfully in its capacity as the Charterer of the vessel. The Respondent is still in the midst of reviewing the Notice of Arbitration served by the Claimant. </w:t>
      </w:r>
    </w:p>
    <w:p w:rsidR="00AD36B4" w:rsidRDefault="00AD36B4" w:rsidP="00A64C64">
      <w:pPr>
        <w:pStyle w:val="Heading2"/>
      </w:pPr>
    </w:p>
    <w:p w:rsidR="00E24968" w:rsidRDefault="00E24968" w:rsidP="00A64C64">
      <w:pPr>
        <w:pStyle w:val="Heading2"/>
      </w:pPr>
      <w:r>
        <w:t>B1</w:t>
      </w:r>
      <w:r w:rsidR="0072262C">
        <w:t>3</w:t>
      </w:r>
      <w:r>
        <w:t>.</w:t>
      </w:r>
      <w:r>
        <w:tab/>
        <w:t>Dividend</w:t>
      </w:r>
    </w:p>
    <w:p w:rsidR="003B3436" w:rsidRDefault="003B3436" w:rsidP="003B3436">
      <w:pPr>
        <w:pStyle w:val="BodyTextIndent2"/>
        <w:spacing w:line="260" w:lineRule="exact"/>
        <w:jc w:val="both"/>
      </w:pPr>
      <w:r>
        <w:t>The Board of Directors proposed</w:t>
      </w:r>
      <w:r w:rsidRPr="009D0332">
        <w:t xml:space="preserve"> </w:t>
      </w:r>
      <w:r>
        <w:t>to declare a first and final single tier dividend of 5.5 sen</w:t>
      </w:r>
      <w:r w:rsidRPr="00064ABC">
        <w:t xml:space="preserve"> per ordinary share of RM1.00</w:t>
      </w:r>
      <w:r>
        <w:t xml:space="preserve"> each for the financial year ended 30 June 2015 amounting to RM10,010,000 (2014: RM4,550,000).</w:t>
      </w:r>
    </w:p>
    <w:p w:rsidR="003B3436" w:rsidRDefault="003B3436" w:rsidP="003B3436">
      <w:pPr>
        <w:pStyle w:val="BodyTextIndent2"/>
        <w:spacing w:line="260" w:lineRule="exact"/>
        <w:jc w:val="both"/>
      </w:pPr>
      <w:r>
        <w:t>The proposed div</w:t>
      </w:r>
      <w:r w:rsidR="004B20F6">
        <w:t>idend is will be paid on the 18</w:t>
      </w:r>
      <w:r w:rsidR="004B20F6" w:rsidRPr="004B20F6">
        <w:rPr>
          <w:vertAlign w:val="superscript"/>
        </w:rPr>
        <w:t>th</w:t>
      </w:r>
      <w:r w:rsidR="004B20F6">
        <w:t xml:space="preserve"> December 2015.</w:t>
      </w:r>
      <w:r>
        <w:t xml:space="preserve">  The date for the book closure of the Record of Depositors for determining dividend entitlement</w:t>
      </w:r>
      <w:r w:rsidR="004B20F6">
        <w:t xml:space="preserve"> will be on 30 November 2015</w:t>
      </w:r>
      <w:r>
        <w:t>.</w:t>
      </w:r>
    </w:p>
    <w:p w:rsidR="00E24968" w:rsidRDefault="00E24968" w:rsidP="00A64C64">
      <w:pPr>
        <w:pStyle w:val="Heading2"/>
      </w:pPr>
      <w:r>
        <w:t>B1</w:t>
      </w:r>
      <w:r w:rsidR="0072262C">
        <w:t>4</w:t>
      </w:r>
      <w:r>
        <w:t>.</w:t>
      </w:r>
      <w:r>
        <w:tab/>
        <w:t>Earnings per Share</w:t>
      </w:r>
    </w:p>
    <w:p w:rsidR="00E24968" w:rsidRDefault="00E24968" w:rsidP="00711884">
      <w:pPr>
        <w:pStyle w:val="BodyTextIndent2"/>
        <w:spacing w:line="260" w:lineRule="exact"/>
        <w:ind w:left="0"/>
        <w:jc w:val="both"/>
        <w:rPr>
          <w:b/>
        </w:rPr>
      </w:pPr>
      <w:r>
        <w:tab/>
      </w:r>
      <w:r>
        <w:rPr>
          <w:b/>
        </w:rPr>
        <w:t>Basic earnings per share</w:t>
      </w:r>
    </w:p>
    <w:p w:rsidR="0044669B" w:rsidRDefault="0044669B" w:rsidP="0044669B">
      <w:pPr>
        <w:pStyle w:val="BodyTextIndent2"/>
        <w:spacing w:line="260" w:lineRule="exact"/>
        <w:jc w:val="both"/>
      </w:pPr>
      <w:r>
        <w:t xml:space="preserve">The basic earnings per share for the current quarter and financial </w:t>
      </w:r>
      <w:r w:rsidR="00601A3C">
        <w:t>period</w:t>
      </w:r>
      <w:r w:rsidR="008E7642">
        <w:t xml:space="preserve"> </w:t>
      </w:r>
      <w:r>
        <w:t>ended 3</w:t>
      </w:r>
      <w:r w:rsidR="00A75BC0">
        <w:t>0</w:t>
      </w:r>
      <w:r>
        <w:t xml:space="preserve"> </w:t>
      </w:r>
      <w:r w:rsidR="00601A3C">
        <w:t>September</w:t>
      </w:r>
      <w:r w:rsidR="008E7642">
        <w:t xml:space="preserve"> </w:t>
      </w:r>
      <w:r w:rsidR="00E548B7">
        <w:t>201</w:t>
      </w:r>
      <w:r w:rsidR="00E352B6">
        <w:t>5</w:t>
      </w:r>
      <w:r>
        <w:t xml:space="preserve"> is calculated by dividing the Group’s profit for the </w:t>
      </w:r>
      <w:r w:rsidR="00601A3C">
        <w:t>period</w:t>
      </w:r>
      <w:r>
        <w:t>, net of tax, attributable to owner</w:t>
      </w:r>
      <w:r w:rsidR="00D61694">
        <w:t>s</w:t>
      </w:r>
      <w:r>
        <w:t xml:space="preserve"> of the parent for the current quarter and financial </w:t>
      </w:r>
      <w:r w:rsidR="00601A3C">
        <w:t>period</w:t>
      </w:r>
      <w:r w:rsidR="008E7642" w:rsidRPr="008B2C06">
        <w:t xml:space="preserve"> </w:t>
      </w:r>
      <w:r w:rsidRPr="008B2C06">
        <w:t xml:space="preserve">of </w:t>
      </w:r>
      <w:r w:rsidR="00BE7ECF">
        <w:t>RM</w:t>
      </w:r>
      <w:r w:rsidR="009B7F44">
        <w:t>1</w:t>
      </w:r>
      <w:r w:rsidR="00601A3C">
        <w:t>0</w:t>
      </w:r>
      <w:r w:rsidR="008E7642">
        <w:t>,</w:t>
      </w:r>
      <w:r w:rsidR="00CB01B4">
        <w:t>3</w:t>
      </w:r>
      <w:r w:rsidR="00601A3C">
        <w:t>41</w:t>
      </w:r>
      <w:r w:rsidR="00A75BC0">
        <w:t>,</w:t>
      </w:r>
      <w:r w:rsidR="00E548B7">
        <w:t>000</w:t>
      </w:r>
      <w:r w:rsidR="00BE7ECF">
        <w:t xml:space="preserve"> </w:t>
      </w:r>
      <w:r>
        <w:t xml:space="preserve">and </w:t>
      </w:r>
      <w:r w:rsidR="00BE7ECF">
        <w:t>RM</w:t>
      </w:r>
      <w:r w:rsidR="00601A3C">
        <w:t>10,341</w:t>
      </w:r>
      <w:r w:rsidR="00BE7ECF">
        <w:t>,000</w:t>
      </w:r>
      <w:r>
        <w:t xml:space="preserve"> respectively by the number of ordinary shares </w:t>
      </w:r>
      <w:r w:rsidR="009108D8">
        <w:t>in issue</w:t>
      </w:r>
      <w:r>
        <w:t xml:space="preserve"> during the current quarter and financial </w:t>
      </w:r>
      <w:r w:rsidR="00601A3C">
        <w:t>period</w:t>
      </w:r>
      <w:r w:rsidR="00A75BC0">
        <w:t xml:space="preserve"> </w:t>
      </w:r>
      <w:r>
        <w:t>ended 3</w:t>
      </w:r>
      <w:r w:rsidR="00A75BC0">
        <w:t>0</w:t>
      </w:r>
      <w:r w:rsidR="00D11E95">
        <w:t xml:space="preserve"> </w:t>
      </w:r>
      <w:r w:rsidR="00601A3C">
        <w:t>September</w:t>
      </w:r>
      <w:r w:rsidR="008F465D">
        <w:t xml:space="preserve"> </w:t>
      </w:r>
      <w:r>
        <w:t>201</w:t>
      </w:r>
      <w:r w:rsidR="00D11E95">
        <w:t>5</w:t>
      </w:r>
      <w:r>
        <w:t xml:space="preserve"> of 182,000,002.</w:t>
      </w:r>
    </w:p>
    <w:p w:rsidR="0031315E" w:rsidRDefault="0031315E" w:rsidP="0031315E">
      <w:pPr>
        <w:pStyle w:val="BodyTextIndent2"/>
        <w:tabs>
          <w:tab w:val="center" w:pos="6300"/>
          <w:tab w:val="center" w:pos="8100"/>
        </w:tabs>
        <w:spacing w:before="0" w:line="260" w:lineRule="exact"/>
        <w:ind w:left="0"/>
        <w:jc w:val="both"/>
        <w:rPr>
          <w:b/>
        </w:rPr>
      </w:pPr>
      <w:r>
        <w:rPr>
          <w:b/>
        </w:rPr>
        <w:tab/>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r>
      <w:r w:rsidRPr="008C2A25">
        <w:rPr>
          <w:b/>
        </w:rPr>
        <w:t>Current</w:t>
      </w:r>
      <w:r w:rsidRPr="008C2A25">
        <w:rPr>
          <w:sz w:val="22"/>
        </w:rPr>
        <w:tab/>
      </w:r>
      <w:r>
        <w:rPr>
          <w:b/>
        </w:rPr>
        <w:t>Financial</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quarter ended</w:t>
      </w:r>
      <w:r>
        <w:rPr>
          <w:b/>
        </w:rPr>
        <w:tab/>
      </w:r>
      <w:r w:rsidR="00601A3C">
        <w:rPr>
          <w:b/>
        </w:rPr>
        <w:t>period</w:t>
      </w:r>
      <w:r w:rsidR="008F465D">
        <w:rPr>
          <w:b/>
        </w:rPr>
        <w:t xml:space="preserve"> </w:t>
      </w:r>
      <w:r w:rsidR="000542ED">
        <w:rPr>
          <w:b/>
        </w:rPr>
        <w:t>end</w:t>
      </w:r>
      <w:r w:rsidR="004A779A">
        <w:rPr>
          <w:b/>
        </w:rPr>
        <w:t>ed</w:t>
      </w:r>
    </w:p>
    <w:p w:rsidR="0031315E" w:rsidRPr="008C2A25" w:rsidRDefault="0031315E" w:rsidP="0031315E">
      <w:pPr>
        <w:pStyle w:val="BodyTextIndent2"/>
        <w:tabs>
          <w:tab w:val="center" w:pos="6300"/>
          <w:tab w:val="center" w:pos="8100"/>
        </w:tabs>
        <w:spacing w:before="0" w:line="260" w:lineRule="exact"/>
        <w:ind w:left="0"/>
        <w:jc w:val="both"/>
        <w:rPr>
          <w:b/>
        </w:rPr>
      </w:pPr>
      <w:r>
        <w:rPr>
          <w:b/>
        </w:rPr>
        <w:tab/>
        <w:t>3</w:t>
      </w:r>
      <w:r w:rsidR="00A75BC0">
        <w:rPr>
          <w:b/>
        </w:rPr>
        <w:t>0</w:t>
      </w:r>
      <w:r>
        <w:rPr>
          <w:b/>
        </w:rPr>
        <w:t xml:space="preserve"> </w:t>
      </w:r>
      <w:r w:rsidR="00601A3C">
        <w:rPr>
          <w:b/>
        </w:rPr>
        <w:t>Sept</w:t>
      </w:r>
      <w:r w:rsidR="00A4592B">
        <w:rPr>
          <w:b/>
        </w:rPr>
        <w:t xml:space="preserve"> </w:t>
      </w:r>
      <w:r>
        <w:rPr>
          <w:b/>
        </w:rPr>
        <w:t>201</w:t>
      </w:r>
      <w:r w:rsidR="00D11E95">
        <w:rPr>
          <w:b/>
        </w:rPr>
        <w:t>5</w:t>
      </w:r>
      <w:r w:rsidRPr="008C2A25">
        <w:rPr>
          <w:b/>
        </w:rPr>
        <w:tab/>
      </w:r>
      <w:r w:rsidR="000226E4">
        <w:rPr>
          <w:b/>
        </w:rPr>
        <w:t>3</w:t>
      </w:r>
      <w:r w:rsidR="00A75BC0">
        <w:rPr>
          <w:b/>
        </w:rPr>
        <w:t>0</w:t>
      </w:r>
      <w:r w:rsidR="00AB35EA">
        <w:rPr>
          <w:b/>
        </w:rPr>
        <w:t xml:space="preserve"> </w:t>
      </w:r>
      <w:r w:rsidR="00601A3C">
        <w:rPr>
          <w:b/>
        </w:rPr>
        <w:t>Sept</w:t>
      </w:r>
      <w:r w:rsidR="00A75BC0">
        <w:rPr>
          <w:b/>
        </w:rPr>
        <w:t xml:space="preserve"> </w:t>
      </w:r>
      <w:r w:rsidR="000226E4">
        <w:rPr>
          <w:b/>
        </w:rPr>
        <w:t>201</w:t>
      </w:r>
      <w:r w:rsidR="00D11E95">
        <w:rPr>
          <w:b/>
        </w:rPr>
        <w:t>5</w:t>
      </w:r>
    </w:p>
    <w:p w:rsidR="0031315E" w:rsidRPr="00370B34" w:rsidRDefault="0031315E" w:rsidP="0031315E">
      <w:pPr>
        <w:pStyle w:val="BodyTextIndent2"/>
        <w:tabs>
          <w:tab w:val="decimal" w:pos="6660"/>
          <w:tab w:val="decimal" w:pos="8550"/>
        </w:tabs>
        <w:spacing w:before="0" w:line="260" w:lineRule="exact"/>
        <w:ind w:left="360" w:firstLine="360"/>
        <w:jc w:val="both"/>
        <w:rPr>
          <w:color w:val="000000"/>
          <w:szCs w:val="24"/>
        </w:rPr>
      </w:pPr>
      <w:r>
        <w:t xml:space="preserve">Profit net of tax </w:t>
      </w:r>
      <w:r w:rsidRPr="00370B34">
        <w:rPr>
          <w:color w:val="000000"/>
          <w:szCs w:val="24"/>
        </w:rPr>
        <w:t xml:space="preserve">attributable </w:t>
      </w:r>
      <w:r>
        <w:rPr>
          <w:color w:val="000000"/>
          <w:szCs w:val="24"/>
        </w:rPr>
        <w:t>to</w:t>
      </w:r>
    </w:p>
    <w:p w:rsidR="0031315E" w:rsidRDefault="0031315E" w:rsidP="0031315E">
      <w:pPr>
        <w:pStyle w:val="BodyTextIndent2"/>
        <w:tabs>
          <w:tab w:val="decimal" w:pos="6930"/>
          <w:tab w:val="right" w:pos="8640"/>
        </w:tabs>
        <w:spacing w:before="0" w:line="260" w:lineRule="exact"/>
        <w:ind w:left="360" w:firstLine="360"/>
        <w:jc w:val="both"/>
      </w:pPr>
      <w:r>
        <w:rPr>
          <w:color w:val="000000"/>
          <w:szCs w:val="24"/>
        </w:rPr>
        <w:t xml:space="preserve"> Owner</w:t>
      </w:r>
      <w:r w:rsidR="004A779A">
        <w:rPr>
          <w:color w:val="000000"/>
          <w:szCs w:val="24"/>
        </w:rPr>
        <w:t>s</w:t>
      </w:r>
      <w:r>
        <w:rPr>
          <w:color w:val="000000"/>
          <w:szCs w:val="24"/>
        </w:rPr>
        <w:t xml:space="preserve"> of </w:t>
      </w:r>
      <w:r w:rsidRPr="00370B34">
        <w:rPr>
          <w:color w:val="000000"/>
          <w:szCs w:val="24"/>
        </w:rPr>
        <w:t>the parent</w:t>
      </w:r>
      <w:r>
        <w:rPr>
          <w:color w:val="000000"/>
          <w:szCs w:val="24"/>
        </w:rPr>
        <w:t xml:space="preserve"> (in RM)</w:t>
      </w:r>
      <w:r>
        <w:tab/>
      </w:r>
      <w:r w:rsidR="009B7F44">
        <w:t>1</w:t>
      </w:r>
      <w:r w:rsidR="00601A3C">
        <w:t>0</w:t>
      </w:r>
      <w:r w:rsidR="00D11E95">
        <w:t>,</w:t>
      </w:r>
      <w:r w:rsidR="00601A3C">
        <w:t>341</w:t>
      </w:r>
      <w:r w:rsidR="00D11E95">
        <w:t>,000</w:t>
      </w:r>
      <w:r w:rsidRPr="007A756D">
        <w:tab/>
      </w:r>
      <w:r w:rsidR="00601A3C">
        <w:t>10</w:t>
      </w:r>
      <w:r w:rsidR="006E3047">
        <w:t>,</w:t>
      </w:r>
      <w:r w:rsidR="00601A3C">
        <w:t>341</w:t>
      </w:r>
      <w:r w:rsidR="00D11E95">
        <w:t>,000</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9108D8" w:rsidP="0031315E">
      <w:pPr>
        <w:pStyle w:val="BodyTextIndent2"/>
        <w:spacing w:before="120" w:line="260" w:lineRule="exact"/>
        <w:jc w:val="both"/>
        <w:rPr>
          <w:b/>
        </w:rPr>
      </w:pPr>
      <w:r>
        <w:rPr>
          <w:b/>
          <w:i/>
        </w:rPr>
        <w:t>N</w:t>
      </w:r>
      <w:r w:rsidR="0031315E">
        <w:rPr>
          <w:b/>
          <w:i/>
        </w:rPr>
        <w:t>umber of ordinary share</w:t>
      </w:r>
      <w:r>
        <w:rPr>
          <w:b/>
          <w:i/>
        </w:rPr>
        <w:t xml:space="preserve"> in issue</w:t>
      </w:r>
    </w:p>
    <w:p w:rsidR="0031315E" w:rsidRDefault="0031315E" w:rsidP="0031315E">
      <w:pPr>
        <w:pStyle w:val="BodyTextIndent2"/>
        <w:tabs>
          <w:tab w:val="decimal" w:pos="6930"/>
          <w:tab w:val="right" w:pos="8640"/>
        </w:tabs>
        <w:spacing w:before="0" w:line="260" w:lineRule="exact"/>
        <w:ind w:hanging="720"/>
        <w:jc w:val="both"/>
      </w:pPr>
      <w:r>
        <w:tab/>
        <w:t>Issued ordinary shares at beginning and end</w:t>
      </w:r>
    </w:p>
    <w:p w:rsidR="0031315E" w:rsidRDefault="0031315E" w:rsidP="0031315E">
      <w:pPr>
        <w:pStyle w:val="BodyTextIndent2"/>
        <w:tabs>
          <w:tab w:val="decimal" w:pos="6930"/>
          <w:tab w:val="decimal" w:pos="8640"/>
        </w:tabs>
        <w:spacing w:before="0" w:line="260" w:lineRule="exact"/>
        <w:ind w:hanging="720"/>
        <w:jc w:val="both"/>
      </w:pPr>
      <w:r>
        <w:tab/>
        <w:t xml:space="preserve">  of the quarter/</w:t>
      </w:r>
      <w:r w:rsidR="00387DC9">
        <w:t>year</w:t>
      </w:r>
      <w:r>
        <w:tab/>
        <w:t>182,000,002</w:t>
      </w:r>
      <w:r>
        <w:tab/>
        <w:t>182,000,002</w:t>
      </w:r>
    </w:p>
    <w:p w:rsidR="0031315E" w:rsidRPr="00F12ADF" w:rsidRDefault="0031315E" w:rsidP="0031315E">
      <w:pPr>
        <w:pStyle w:val="BodyTextIndent2"/>
        <w:tabs>
          <w:tab w:val="left" w:pos="5760"/>
          <w:tab w:val="right" w:pos="7020"/>
          <w:tab w:val="left" w:pos="7470"/>
          <w:tab w:val="right" w:pos="8640"/>
        </w:tabs>
        <w:spacing w:before="0" w:line="260" w:lineRule="exact"/>
        <w:jc w:val="both"/>
        <w:rPr>
          <w:szCs w:val="24"/>
          <w:u w:val="double"/>
        </w:rPr>
      </w:pPr>
      <w:r>
        <w:tab/>
      </w:r>
      <w:r w:rsidRPr="00F12ADF">
        <w:rPr>
          <w:szCs w:val="24"/>
          <w:u w:val="double"/>
        </w:rPr>
        <w:tab/>
      </w:r>
      <w:r w:rsidRPr="00F12ADF">
        <w:rPr>
          <w:szCs w:val="24"/>
        </w:rPr>
        <w:tab/>
      </w:r>
      <w:r w:rsidRPr="00F12ADF">
        <w:rPr>
          <w:szCs w:val="24"/>
          <w:u w:val="double"/>
        </w:rPr>
        <w:tab/>
      </w:r>
    </w:p>
    <w:p w:rsidR="0031315E" w:rsidRDefault="0031315E" w:rsidP="0031315E">
      <w:pPr>
        <w:pStyle w:val="BodyTextIndent2"/>
        <w:tabs>
          <w:tab w:val="decimal" w:pos="6570"/>
          <w:tab w:val="decimal" w:pos="8280"/>
        </w:tabs>
        <w:spacing w:before="240" w:line="260" w:lineRule="exact"/>
        <w:ind w:hanging="720"/>
        <w:jc w:val="both"/>
      </w:pPr>
      <w:r>
        <w:tab/>
        <w:t>Basic earnings per share (sen)</w:t>
      </w:r>
      <w:r>
        <w:tab/>
      </w:r>
      <w:r w:rsidR="00601A3C">
        <w:t>5</w:t>
      </w:r>
      <w:r w:rsidR="00D11E95">
        <w:t>.</w:t>
      </w:r>
      <w:r w:rsidR="00601A3C">
        <w:t>68</w:t>
      </w:r>
      <w:r>
        <w:tab/>
      </w:r>
      <w:r w:rsidR="00601A3C">
        <w:t>5</w:t>
      </w:r>
      <w:r w:rsidR="00FE2E5F">
        <w:t>.</w:t>
      </w:r>
      <w:r w:rsidR="00CB01B4">
        <w:t>6</w:t>
      </w:r>
      <w:r w:rsidR="00601A3C">
        <w:t>8</w:t>
      </w:r>
    </w:p>
    <w:p w:rsidR="0031315E" w:rsidRPr="00F12ADF" w:rsidRDefault="0031315E" w:rsidP="0031315E">
      <w:pPr>
        <w:pStyle w:val="BodyTextIndent2"/>
        <w:tabs>
          <w:tab w:val="left" w:pos="6030"/>
          <w:tab w:val="right" w:pos="7020"/>
          <w:tab w:val="left" w:pos="7830"/>
          <w:tab w:val="right" w:pos="8640"/>
        </w:tabs>
        <w:spacing w:before="0" w:after="120" w:line="260" w:lineRule="exact"/>
        <w:ind w:firstLine="547"/>
        <w:jc w:val="both"/>
        <w:rPr>
          <w:u w:val="double"/>
        </w:rPr>
      </w:pPr>
      <w:r>
        <w:tab/>
      </w:r>
      <w:r w:rsidRPr="00F12ADF">
        <w:rPr>
          <w:u w:val="double"/>
        </w:rPr>
        <w:tab/>
      </w:r>
      <w:r w:rsidRPr="00F12ADF">
        <w:tab/>
      </w:r>
      <w:r w:rsidRPr="00F12ADF">
        <w:rPr>
          <w:u w:val="double"/>
        </w:rPr>
        <w:tab/>
      </w:r>
    </w:p>
    <w:p w:rsidR="003B086B" w:rsidRDefault="003B086B">
      <w:pPr>
        <w:overflowPunct/>
        <w:autoSpaceDE/>
        <w:autoSpaceDN/>
        <w:adjustRightInd/>
        <w:textAlignment w:val="auto"/>
        <w:rPr>
          <w:sz w:val="24"/>
          <w:u w:val="double"/>
        </w:rPr>
      </w:pPr>
      <w:r>
        <w:rPr>
          <w:u w:val="double"/>
        </w:rPr>
        <w:br w:type="page"/>
      </w:r>
    </w:p>
    <w:p w:rsidR="00E94FB1" w:rsidRPr="0009590E" w:rsidRDefault="00E94FB1" w:rsidP="00E94FB1">
      <w:pPr>
        <w:pStyle w:val="BodyTextIndent2"/>
        <w:tabs>
          <w:tab w:val="left" w:pos="6030"/>
          <w:tab w:val="right" w:pos="7020"/>
          <w:tab w:val="left" w:pos="7830"/>
          <w:tab w:val="right" w:pos="8640"/>
        </w:tabs>
        <w:spacing w:before="0" w:after="120" w:line="260" w:lineRule="exact"/>
        <w:ind w:firstLine="547"/>
        <w:jc w:val="both"/>
        <w:rPr>
          <w:u w:val="double"/>
        </w:rPr>
      </w:pPr>
    </w:p>
    <w:p w:rsidR="00E24968" w:rsidRDefault="00E24968" w:rsidP="00A64C64">
      <w:pPr>
        <w:pStyle w:val="Heading2"/>
      </w:pPr>
      <w:r>
        <w:t>B1</w:t>
      </w:r>
      <w:r w:rsidR="0072262C">
        <w:t>5</w:t>
      </w:r>
      <w:r>
        <w:t>.</w:t>
      </w:r>
      <w:r>
        <w:tab/>
        <w:t>Provision of Financial Assistance</w:t>
      </w:r>
    </w:p>
    <w:p w:rsidR="00E24968" w:rsidRDefault="00F12ADF" w:rsidP="00A64C64">
      <w:pPr>
        <w:pStyle w:val="BodyTextIndent2"/>
        <w:spacing w:after="120" w:line="260" w:lineRule="exact"/>
        <w:jc w:val="both"/>
      </w:pPr>
      <w:r>
        <w:t xml:space="preserve">The </w:t>
      </w:r>
      <w:r w:rsidR="00E24968">
        <w:t xml:space="preserve">financial assistance provided by the Company and its subsidiaries to its non wholly-owned subsidiaries </w:t>
      </w:r>
      <w:r w:rsidR="00BB136A">
        <w:t>as at 3</w:t>
      </w:r>
      <w:r w:rsidR="0060683C">
        <w:t>0</w:t>
      </w:r>
      <w:r w:rsidR="00BB136A">
        <w:t xml:space="preserve"> </w:t>
      </w:r>
      <w:r w:rsidR="003B086B">
        <w:t>September</w:t>
      </w:r>
      <w:r w:rsidR="00E548B7">
        <w:t xml:space="preserve"> </w:t>
      </w:r>
      <w:r w:rsidR="006A73C1">
        <w:t>20</w:t>
      </w:r>
      <w:r w:rsidR="007334DD">
        <w:t>1</w:t>
      </w:r>
      <w:r w:rsidR="00A73737">
        <w:t>5</w:t>
      </w:r>
      <w:r>
        <w:t xml:space="preserve"> </w:t>
      </w:r>
      <w:r w:rsidR="00E24968">
        <w:t>pursuant to paragraph 8.23</w:t>
      </w:r>
      <w:r w:rsidR="00244062">
        <w:t>(1) of the Listing Requirements.</w:t>
      </w:r>
    </w:p>
    <w:p w:rsidR="00A22396" w:rsidRDefault="00A22396" w:rsidP="00A22396">
      <w:pPr>
        <w:pStyle w:val="BodyTextIndent2"/>
        <w:tabs>
          <w:tab w:val="center" w:pos="6480"/>
          <w:tab w:val="center" w:pos="8280"/>
        </w:tabs>
        <w:spacing w:before="120" w:line="260" w:lineRule="exact"/>
        <w:jc w:val="both"/>
        <w:rPr>
          <w:b/>
        </w:rPr>
      </w:pPr>
      <w:r>
        <w:tab/>
      </w:r>
      <w:r>
        <w:rPr>
          <w:b/>
        </w:rPr>
        <w:t>3</w:t>
      </w:r>
      <w:r w:rsidR="00831F1E">
        <w:rPr>
          <w:b/>
        </w:rPr>
        <w:t>0</w:t>
      </w:r>
      <w:r>
        <w:rPr>
          <w:b/>
        </w:rPr>
        <w:t xml:space="preserve"> </w:t>
      </w:r>
      <w:r w:rsidR="003B086B">
        <w:rPr>
          <w:b/>
        </w:rPr>
        <w:t>Sept</w:t>
      </w:r>
      <w:r>
        <w:rPr>
          <w:b/>
        </w:rPr>
        <w:t xml:space="preserve"> 201</w:t>
      </w:r>
      <w:r w:rsidR="006B2602">
        <w:rPr>
          <w:b/>
        </w:rPr>
        <w:t>5</w:t>
      </w:r>
      <w:r>
        <w:rPr>
          <w:b/>
        </w:rPr>
        <w:tab/>
      </w:r>
      <w:r w:rsidR="003B086B">
        <w:rPr>
          <w:b/>
        </w:rPr>
        <w:t>30 June 2015</w:t>
      </w:r>
    </w:p>
    <w:p w:rsidR="00A22396" w:rsidRPr="000B16F9" w:rsidRDefault="00A22396" w:rsidP="00A22396">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A22396" w:rsidRPr="000B16F9" w:rsidRDefault="00A22396" w:rsidP="00A22396">
      <w:pPr>
        <w:pStyle w:val="BodyTextIndent2"/>
        <w:tabs>
          <w:tab w:val="left" w:pos="780"/>
          <w:tab w:val="left" w:pos="1080"/>
        </w:tabs>
        <w:spacing w:before="0" w:line="260" w:lineRule="exact"/>
        <w:jc w:val="both"/>
      </w:pPr>
      <w:r w:rsidRPr="000B16F9">
        <w:t>Corporate guarantees to financial institutions</w:t>
      </w:r>
    </w:p>
    <w:p w:rsidR="00A22396" w:rsidRPr="000B16F9" w:rsidRDefault="00A22396" w:rsidP="00A22396">
      <w:pPr>
        <w:pStyle w:val="BodyTextIndent2"/>
        <w:tabs>
          <w:tab w:val="right" w:pos="6480"/>
          <w:tab w:val="right" w:pos="8280"/>
        </w:tabs>
        <w:spacing w:before="0" w:line="260" w:lineRule="exact"/>
        <w:ind w:left="1080" w:hanging="360"/>
        <w:jc w:val="both"/>
      </w:pPr>
      <w:r w:rsidRPr="000B16F9">
        <w:t xml:space="preserve">  for credit facilities granted to:</w:t>
      </w:r>
    </w:p>
    <w:p w:rsidR="00A22396" w:rsidRPr="000B16F9" w:rsidRDefault="00A22396" w:rsidP="00831F1E">
      <w:pPr>
        <w:pStyle w:val="BodyTextIndent2"/>
        <w:tabs>
          <w:tab w:val="right" w:pos="6840"/>
          <w:tab w:val="right" w:pos="8647"/>
        </w:tabs>
        <w:spacing w:before="0" w:line="260" w:lineRule="exact"/>
        <w:ind w:left="1080" w:hanging="360"/>
        <w:jc w:val="both"/>
      </w:pPr>
      <w:r w:rsidRPr="000B16F9">
        <w:t xml:space="preserve">  - </w:t>
      </w:r>
      <w:r>
        <w:t>non wholly-owned s</w:t>
      </w:r>
      <w:r w:rsidRPr="000B16F9">
        <w:t>ubsidiary compa</w:t>
      </w:r>
      <w:r w:rsidR="00136DB7">
        <w:t>nies</w:t>
      </w:r>
      <w:r w:rsidR="00136DB7">
        <w:tab/>
      </w:r>
      <w:r w:rsidR="007B1430">
        <w:t>21,868</w:t>
      </w:r>
      <w:r w:rsidR="00136DB7">
        <w:tab/>
      </w:r>
      <w:r w:rsidR="003B086B">
        <w:t>21,756</w:t>
      </w:r>
      <w:r w:rsidRPr="000B16F9">
        <w:tab/>
        <w:t>======</w:t>
      </w:r>
      <w:r w:rsidRPr="000B16F9">
        <w:tab/>
        <w:t>======</w:t>
      </w:r>
    </w:p>
    <w:p w:rsidR="00A22396" w:rsidRDefault="00A22396" w:rsidP="00A64C64">
      <w:pPr>
        <w:pStyle w:val="BodyTextIndent2"/>
        <w:spacing w:after="120" w:line="260" w:lineRule="exact"/>
        <w:jc w:val="both"/>
      </w:pPr>
    </w:p>
    <w:p w:rsidR="00A22396" w:rsidRDefault="00724E2B" w:rsidP="00A64C64">
      <w:pPr>
        <w:pStyle w:val="BodyTextIndent2"/>
        <w:spacing w:after="120" w:line="260" w:lineRule="exact"/>
        <w:jc w:val="both"/>
      </w:pPr>
      <w:r>
        <w:t xml:space="preserve">The Provision of Financial Assistance will not have any material effect on the net assets, earnings per share, gearing, the share capital and substantial shareholders’ shareholding of Harbour-Link for the financial </w:t>
      </w:r>
      <w:r w:rsidR="003B086B">
        <w:t>period</w:t>
      </w:r>
      <w:r w:rsidR="004D43ED">
        <w:t xml:space="preserve"> ended</w:t>
      </w:r>
      <w:r>
        <w:t xml:space="preserve"> 3</w:t>
      </w:r>
      <w:r w:rsidR="0060683C">
        <w:t>0</w:t>
      </w:r>
      <w:r>
        <w:t xml:space="preserve"> </w:t>
      </w:r>
      <w:r w:rsidR="003B086B">
        <w:t>September</w:t>
      </w:r>
      <w:r w:rsidR="00BE2EB6">
        <w:t xml:space="preserve"> </w:t>
      </w:r>
      <w:r w:rsidR="001F5880">
        <w:t>201</w:t>
      </w:r>
      <w:r w:rsidR="006B2602">
        <w:t>5</w:t>
      </w:r>
      <w:r>
        <w:t>.</w:t>
      </w:r>
    </w:p>
    <w:p w:rsidR="00136DB7" w:rsidRDefault="00136DB7" w:rsidP="00A64C64">
      <w:pPr>
        <w:pStyle w:val="BodyTextIndent2"/>
        <w:spacing w:after="120" w:line="260" w:lineRule="exact"/>
        <w:jc w:val="both"/>
      </w:pPr>
    </w:p>
    <w:p w:rsidR="00786A62" w:rsidRDefault="00786A62" w:rsidP="00786A62">
      <w:pPr>
        <w:pStyle w:val="Heading2"/>
      </w:pPr>
      <w:r>
        <w:t>B1</w:t>
      </w:r>
      <w:r w:rsidR="0072262C">
        <w:t>6</w:t>
      </w:r>
      <w:r>
        <w:t>.</w:t>
      </w:r>
      <w:r>
        <w:tab/>
        <w:t>Realised and Unrealised Profits/Losses Disclosure</w:t>
      </w:r>
    </w:p>
    <w:p w:rsidR="00136DB7" w:rsidRDefault="00136DB7" w:rsidP="00A64C64">
      <w:pPr>
        <w:pStyle w:val="BodyTextIndent2"/>
        <w:spacing w:after="120" w:line="260" w:lineRule="exact"/>
        <w:jc w:val="both"/>
      </w:pPr>
    </w:p>
    <w:p w:rsidR="00786A62" w:rsidRDefault="00786A62" w:rsidP="00786A62">
      <w:pPr>
        <w:pStyle w:val="BodyTextIndent2"/>
        <w:tabs>
          <w:tab w:val="center" w:pos="6480"/>
          <w:tab w:val="center" w:pos="8280"/>
        </w:tabs>
        <w:spacing w:before="120" w:line="260" w:lineRule="exact"/>
        <w:jc w:val="both"/>
        <w:rPr>
          <w:b/>
        </w:rPr>
      </w:pPr>
      <w:r>
        <w:rPr>
          <w:b/>
        </w:rPr>
        <w:tab/>
        <w:t>As at</w:t>
      </w:r>
      <w:r>
        <w:rPr>
          <w:b/>
        </w:rPr>
        <w:tab/>
        <w:t>As at</w:t>
      </w:r>
    </w:p>
    <w:p w:rsidR="00786A62" w:rsidRDefault="00786A62" w:rsidP="00786A62">
      <w:pPr>
        <w:pStyle w:val="BodyTextIndent2"/>
        <w:tabs>
          <w:tab w:val="center" w:pos="6480"/>
          <w:tab w:val="center" w:pos="8280"/>
        </w:tabs>
        <w:spacing w:before="120" w:line="260" w:lineRule="exact"/>
        <w:jc w:val="both"/>
        <w:rPr>
          <w:b/>
        </w:rPr>
      </w:pPr>
      <w:r>
        <w:rPr>
          <w:b/>
        </w:rPr>
        <w:tab/>
        <w:t>3</w:t>
      </w:r>
      <w:r w:rsidR="00C73239">
        <w:rPr>
          <w:b/>
        </w:rPr>
        <w:t>0</w:t>
      </w:r>
      <w:r>
        <w:rPr>
          <w:b/>
        </w:rPr>
        <w:t xml:space="preserve"> </w:t>
      </w:r>
      <w:r w:rsidR="006F5331">
        <w:rPr>
          <w:b/>
        </w:rPr>
        <w:t>Sept</w:t>
      </w:r>
      <w:r w:rsidR="00645DAC">
        <w:rPr>
          <w:b/>
        </w:rPr>
        <w:t xml:space="preserve"> </w:t>
      </w:r>
      <w:r>
        <w:rPr>
          <w:b/>
        </w:rPr>
        <w:t>201</w:t>
      </w:r>
      <w:r w:rsidR="006B2602">
        <w:rPr>
          <w:b/>
        </w:rPr>
        <w:t>5</w:t>
      </w:r>
      <w:r>
        <w:rPr>
          <w:b/>
        </w:rPr>
        <w:tab/>
      </w:r>
      <w:r w:rsidR="00DF33D8">
        <w:rPr>
          <w:b/>
        </w:rPr>
        <w:t>30 June 2015</w:t>
      </w:r>
    </w:p>
    <w:p w:rsidR="00786A62" w:rsidRDefault="00786A62" w:rsidP="00786A62">
      <w:pPr>
        <w:pStyle w:val="BodyTextIndent2"/>
        <w:tabs>
          <w:tab w:val="center" w:pos="6480"/>
          <w:tab w:val="center" w:pos="8280"/>
        </w:tabs>
        <w:spacing w:before="0" w:line="260" w:lineRule="exact"/>
        <w:jc w:val="both"/>
        <w:rPr>
          <w:b/>
        </w:rPr>
      </w:pPr>
      <w:r w:rsidRPr="000B16F9">
        <w:tab/>
      </w:r>
      <w:r w:rsidRPr="000B16F9">
        <w:rPr>
          <w:b/>
        </w:rPr>
        <w:t>RM’000</w:t>
      </w:r>
      <w:r w:rsidRPr="000B16F9">
        <w:rPr>
          <w:b/>
        </w:rPr>
        <w:tab/>
        <w:t>RM’000</w:t>
      </w:r>
    </w:p>
    <w:p w:rsidR="001F2093" w:rsidRPr="000B16F9" w:rsidRDefault="001F2093" w:rsidP="00786A62">
      <w:pPr>
        <w:pStyle w:val="BodyTextIndent2"/>
        <w:tabs>
          <w:tab w:val="center" w:pos="6480"/>
          <w:tab w:val="center" w:pos="8280"/>
        </w:tabs>
        <w:spacing w:before="0" w:line="260" w:lineRule="exact"/>
        <w:jc w:val="both"/>
        <w:rPr>
          <w:b/>
        </w:rPr>
      </w:pPr>
    </w:p>
    <w:p w:rsidR="00786A62" w:rsidRDefault="00786A62" w:rsidP="00786A62">
      <w:pPr>
        <w:pStyle w:val="BodyTextIndent2"/>
        <w:tabs>
          <w:tab w:val="right" w:pos="6480"/>
          <w:tab w:val="right" w:pos="8280"/>
        </w:tabs>
        <w:spacing w:before="0" w:line="260" w:lineRule="exact"/>
        <w:ind w:left="1080" w:hanging="360"/>
        <w:jc w:val="both"/>
      </w:pPr>
      <w:r>
        <w:t>Total retained profits of the Company and its</w:t>
      </w:r>
      <w:r w:rsidR="001F2093">
        <w:t xml:space="preserve"> </w:t>
      </w:r>
    </w:p>
    <w:p w:rsidR="001F2093" w:rsidRDefault="001F2093" w:rsidP="00786A62">
      <w:pPr>
        <w:pStyle w:val="BodyTextIndent2"/>
        <w:tabs>
          <w:tab w:val="right" w:pos="6480"/>
          <w:tab w:val="right" w:pos="8280"/>
        </w:tabs>
        <w:spacing w:before="0" w:line="260" w:lineRule="exact"/>
        <w:ind w:left="1080" w:hanging="360"/>
        <w:jc w:val="both"/>
      </w:pPr>
      <w:r>
        <w:t>Subsidiaries:</w:t>
      </w:r>
    </w:p>
    <w:p w:rsidR="00786A62" w:rsidRDefault="00786A62" w:rsidP="00786A62">
      <w:pPr>
        <w:pStyle w:val="BodyTextIndent2"/>
        <w:tabs>
          <w:tab w:val="right" w:pos="6480"/>
          <w:tab w:val="right" w:pos="8280"/>
        </w:tabs>
        <w:spacing w:before="0" w:line="260" w:lineRule="exact"/>
        <w:ind w:left="1080" w:hanging="360"/>
        <w:jc w:val="both"/>
      </w:pPr>
    </w:p>
    <w:p w:rsidR="001F2093" w:rsidRDefault="00786A62" w:rsidP="00117EFA">
      <w:pPr>
        <w:pStyle w:val="BodyTextIndent2"/>
        <w:tabs>
          <w:tab w:val="right" w:pos="6840"/>
          <w:tab w:val="right" w:pos="8640"/>
        </w:tabs>
        <w:spacing w:before="0" w:line="260" w:lineRule="exact"/>
        <w:ind w:left="1440"/>
        <w:jc w:val="both"/>
      </w:pPr>
      <w:r>
        <w:t>-  Realised</w:t>
      </w:r>
      <w:r w:rsidR="004E491F">
        <w:tab/>
      </w:r>
      <w:r w:rsidR="00DF33D8">
        <w:t>179,028</w:t>
      </w:r>
      <w:r w:rsidR="00AB37DA">
        <w:tab/>
      </w:r>
      <w:r w:rsidR="00DF33D8">
        <w:t>163,707</w:t>
      </w:r>
    </w:p>
    <w:p w:rsidR="00FD0B1A" w:rsidRDefault="00FD0B1A" w:rsidP="001F2093">
      <w:pPr>
        <w:pStyle w:val="BodyTextIndent2"/>
        <w:tabs>
          <w:tab w:val="right" w:pos="6840"/>
          <w:tab w:val="right" w:pos="8640"/>
        </w:tabs>
        <w:spacing w:before="0" w:line="260" w:lineRule="exact"/>
        <w:ind w:left="1440"/>
        <w:jc w:val="both"/>
      </w:pPr>
      <w:r>
        <w:t>-  Unrealised</w:t>
      </w:r>
      <w:r w:rsidR="001F2093">
        <w:tab/>
      </w:r>
      <w:r w:rsidR="00746C4D">
        <w:t>(</w:t>
      </w:r>
      <w:r w:rsidR="00DF33D8">
        <w:t>12,736</w:t>
      </w:r>
      <w:r w:rsidR="00117EFA">
        <w:t>)</w:t>
      </w:r>
      <w:r w:rsidR="001F2093">
        <w:tab/>
      </w:r>
      <w:r w:rsidR="00124653">
        <w:t>(</w:t>
      </w:r>
      <w:r w:rsidR="00DF33D8">
        <w:t>7,240</w:t>
      </w:r>
      <w:r w:rsidR="00124653">
        <w:t>)</w:t>
      </w: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r>
        <w:tab/>
      </w:r>
      <w:r w:rsidR="00C91643">
        <w:t>166,292</w:t>
      </w:r>
      <w:r>
        <w:tab/>
      </w:r>
      <w:r w:rsidR="00DF33D8">
        <w:t>156,467</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jc w:val="both"/>
      </w:pPr>
      <w:r>
        <w:t>Total share of retained profits from associated</w:t>
      </w:r>
    </w:p>
    <w:p w:rsidR="001F2093" w:rsidRDefault="001F2093" w:rsidP="001F2093">
      <w:pPr>
        <w:pStyle w:val="BodyTextIndent2"/>
        <w:tabs>
          <w:tab w:val="right" w:pos="6840"/>
          <w:tab w:val="right" w:pos="8640"/>
        </w:tabs>
        <w:spacing w:before="0" w:line="260" w:lineRule="exact"/>
        <w:jc w:val="both"/>
      </w:pPr>
      <w:r>
        <w:t>company:</w:t>
      </w:r>
      <w:r w:rsidR="00BA0812">
        <w:t xml:space="preserve">  </w:t>
      </w:r>
    </w:p>
    <w:p w:rsidR="001F2093" w:rsidRDefault="001F2093" w:rsidP="001F2093">
      <w:pPr>
        <w:pStyle w:val="BodyTextIndent2"/>
        <w:tabs>
          <w:tab w:val="right" w:pos="6840"/>
          <w:tab w:val="right" w:pos="8640"/>
        </w:tabs>
        <w:spacing w:before="0" w:line="260" w:lineRule="exact"/>
        <w:jc w:val="both"/>
      </w:pPr>
    </w:p>
    <w:p w:rsidR="001F2093" w:rsidRDefault="00E3117F" w:rsidP="001F2093">
      <w:pPr>
        <w:pStyle w:val="BodyTextIndent2"/>
        <w:tabs>
          <w:tab w:val="right" w:pos="6840"/>
          <w:tab w:val="right" w:pos="8640"/>
        </w:tabs>
        <w:spacing w:before="0" w:line="260" w:lineRule="exact"/>
        <w:ind w:left="1440"/>
        <w:jc w:val="both"/>
      </w:pPr>
      <w:r>
        <w:t>-  Realised</w:t>
      </w:r>
      <w:r>
        <w:tab/>
      </w:r>
      <w:r w:rsidR="00C91643">
        <w:t>2,740</w:t>
      </w:r>
      <w:r w:rsidR="001F2093">
        <w:tab/>
      </w:r>
      <w:r w:rsidR="00DF33D8">
        <w:t>2,224</w:t>
      </w:r>
    </w:p>
    <w:p w:rsidR="001F2093" w:rsidRDefault="001F2093" w:rsidP="001F2093">
      <w:pPr>
        <w:pStyle w:val="BodyTextIndent2"/>
        <w:tabs>
          <w:tab w:val="right" w:pos="6840"/>
          <w:tab w:val="right" w:pos="8640"/>
        </w:tabs>
        <w:spacing w:before="0" w:line="260" w:lineRule="exact"/>
        <w:ind w:left="1440"/>
        <w:jc w:val="both"/>
      </w:pPr>
      <w:r>
        <w:t>-  Unrealised</w:t>
      </w:r>
      <w:r>
        <w:tab/>
      </w:r>
      <w:r w:rsidR="004E491F">
        <w:t>-</w:t>
      </w:r>
      <w:r>
        <w:tab/>
        <w:t>-</w:t>
      </w:r>
    </w:p>
    <w:p w:rsidR="001F2093" w:rsidRDefault="001F2093" w:rsidP="001F2093">
      <w:pPr>
        <w:pStyle w:val="BodyTextIndent2"/>
        <w:tabs>
          <w:tab w:val="right" w:pos="6840"/>
          <w:tab w:val="right" w:pos="8640"/>
        </w:tabs>
        <w:spacing w:before="0" w:line="260" w:lineRule="exact"/>
        <w:ind w:left="1440"/>
        <w:jc w:val="both"/>
      </w:pPr>
    </w:p>
    <w:p w:rsidR="001F2093" w:rsidRDefault="001F2093" w:rsidP="001F2093">
      <w:pPr>
        <w:pStyle w:val="BodyTextIndent2"/>
        <w:tabs>
          <w:tab w:val="right" w:pos="6840"/>
          <w:tab w:val="right" w:pos="8640"/>
        </w:tabs>
        <w:spacing w:before="0" w:line="260" w:lineRule="exact"/>
        <w:ind w:left="1440"/>
        <w:jc w:val="both"/>
      </w:pPr>
      <w:r>
        <w:tab/>
      </w:r>
      <w:r w:rsidR="004E491F">
        <w:t>-----------</w:t>
      </w:r>
      <w:r>
        <w:tab/>
        <w:t>----------</w:t>
      </w:r>
    </w:p>
    <w:p w:rsidR="001F2093" w:rsidRDefault="001F2093" w:rsidP="001F2093">
      <w:pPr>
        <w:pStyle w:val="BodyTextIndent2"/>
        <w:tabs>
          <w:tab w:val="right" w:pos="6840"/>
          <w:tab w:val="right" w:pos="8640"/>
        </w:tabs>
        <w:spacing w:before="0" w:line="260" w:lineRule="exact"/>
        <w:jc w:val="both"/>
      </w:pPr>
      <w:r>
        <w:t>Total group retained profits as per consolidated</w:t>
      </w:r>
    </w:p>
    <w:p w:rsidR="001F2093" w:rsidRDefault="001F2093" w:rsidP="001F2093">
      <w:pPr>
        <w:pStyle w:val="BodyTextIndent2"/>
        <w:tabs>
          <w:tab w:val="right" w:pos="6840"/>
          <w:tab w:val="right" w:pos="8640"/>
        </w:tabs>
        <w:spacing w:before="0" w:line="260" w:lineRule="exact"/>
        <w:jc w:val="both"/>
      </w:pPr>
      <w:r>
        <w:t>Accounts</w:t>
      </w:r>
      <w:r>
        <w:tab/>
      </w:r>
      <w:r w:rsidR="00C91643">
        <w:t>169,032</w:t>
      </w:r>
      <w:r>
        <w:tab/>
      </w:r>
      <w:r w:rsidR="00DF33D8">
        <w:t>158,691</w:t>
      </w:r>
    </w:p>
    <w:p w:rsidR="001F2093" w:rsidRDefault="001F2093" w:rsidP="001F2093">
      <w:pPr>
        <w:pStyle w:val="BodyTextIndent2"/>
        <w:tabs>
          <w:tab w:val="right" w:pos="6840"/>
          <w:tab w:val="right" w:pos="8640"/>
        </w:tabs>
        <w:spacing w:before="0" w:line="260" w:lineRule="exact"/>
        <w:jc w:val="both"/>
      </w:pPr>
      <w:r>
        <w:tab/>
      </w:r>
      <w:r w:rsidR="004E491F">
        <w:t>=======</w:t>
      </w:r>
      <w:r>
        <w:tab/>
        <w:t>======</w:t>
      </w:r>
    </w:p>
    <w:p w:rsidR="00786A62" w:rsidRDefault="00786A62" w:rsidP="00A92FB7">
      <w:pPr>
        <w:pStyle w:val="BodyTextIndent2"/>
        <w:tabs>
          <w:tab w:val="right" w:pos="6480"/>
          <w:tab w:val="right" w:pos="8280"/>
        </w:tabs>
        <w:spacing w:before="0" w:line="260" w:lineRule="exact"/>
        <w:jc w:val="both"/>
      </w:pPr>
    </w:p>
    <w:p w:rsidR="00E24968" w:rsidRDefault="00B8202B" w:rsidP="005F2617">
      <w:pPr>
        <w:pStyle w:val="BodyTextIndent2"/>
        <w:spacing w:before="240" w:after="480"/>
        <w:jc w:val="both"/>
      </w:pPr>
      <w:r>
        <w:t>This announcement is dat</w:t>
      </w:r>
      <w:r w:rsidR="00C768DC">
        <w:t>ed</w:t>
      </w:r>
      <w:r w:rsidR="00645DAC">
        <w:t xml:space="preserve"> </w:t>
      </w:r>
      <w:r w:rsidR="00584026">
        <w:t>2</w:t>
      </w:r>
      <w:r w:rsidR="00C91643">
        <w:t>4</w:t>
      </w:r>
      <w:r w:rsidR="00645DAC">
        <w:t xml:space="preserve"> </w:t>
      </w:r>
      <w:r w:rsidR="00C91643">
        <w:t>November</w:t>
      </w:r>
      <w:r w:rsidR="00584026">
        <w:t xml:space="preserve"> 2015</w:t>
      </w:r>
      <w:r w:rsidR="00645DAC">
        <w:t>.</w:t>
      </w:r>
    </w:p>
    <w:sectPr w:rsidR="00E24968" w:rsidSect="00B16085">
      <w:pgSz w:w="12240" w:h="15840" w:code="1"/>
      <w:pgMar w:top="1729" w:right="1582" w:bottom="1009" w:left="1582" w:header="1009"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D6" w:rsidRDefault="006850D6">
      <w:r>
        <w:separator/>
      </w:r>
    </w:p>
  </w:endnote>
  <w:endnote w:type="continuationSeparator" w:id="0">
    <w:p w:rsidR="006850D6" w:rsidRDefault="00685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D6" w:rsidRDefault="006850D6">
    <w:pPr>
      <w:pStyle w:val="Footer"/>
    </w:pPr>
    <w:r>
      <w:tab/>
    </w:r>
    <w:r>
      <w:tab/>
    </w:r>
    <w:r w:rsidR="00D652C4">
      <w:rPr>
        <w:rStyle w:val="PageNumber"/>
      </w:rPr>
      <w:fldChar w:fldCharType="begin"/>
    </w:r>
    <w:r>
      <w:rPr>
        <w:rStyle w:val="PageNumber"/>
      </w:rPr>
      <w:instrText xml:space="preserve"> PAGE </w:instrText>
    </w:r>
    <w:r w:rsidR="00D652C4">
      <w:rPr>
        <w:rStyle w:val="PageNumber"/>
      </w:rPr>
      <w:fldChar w:fldCharType="separate"/>
    </w:r>
    <w:r w:rsidR="00704ABD">
      <w:rPr>
        <w:rStyle w:val="PageNumber"/>
        <w:noProof/>
      </w:rPr>
      <w:t>19</w:t>
    </w:r>
    <w:r w:rsidR="00D652C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D6" w:rsidRDefault="006850D6">
      <w:r>
        <w:separator/>
      </w:r>
    </w:p>
  </w:footnote>
  <w:footnote w:type="continuationSeparator" w:id="0">
    <w:p w:rsidR="006850D6" w:rsidRDefault="00685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D6" w:rsidRDefault="006850D6" w:rsidP="00727CBE">
    <w:pPr>
      <w:pStyle w:val="Heading1"/>
      <w:spacing w:before="0"/>
      <w:rPr>
        <w:rFonts w:ascii="Times New Roman" w:hAnsi="Times New Roman"/>
        <w:sz w:val="30"/>
      </w:rPr>
    </w:pPr>
    <w:r>
      <w:rPr>
        <w:rFonts w:ascii="Times New Roman" w:hAnsi="Times New Roman"/>
      </w:rPr>
      <w:t xml:space="preserve">Harbour-Link Group Berhad </w:t>
    </w:r>
    <w:r>
      <w:rPr>
        <w:rFonts w:ascii="Times New Roman" w:hAnsi="Times New Roman"/>
        <w:sz w:val="30"/>
      </w:rPr>
      <w:t>(Company No: 592902-D)</w:t>
    </w:r>
  </w:p>
  <w:p w:rsidR="006850D6" w:rsidRDefault="006850D6">
    <w:pPr>
      <w:pStyle w:val="Head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D1"/>
    <w:multiLevelType w:val="hybridMultilevel"/>
    <w:tmpl w:val="7E445E64"/>
    <w:lvl w:ilvl="0" w:tplc="0C3841F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021E726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
    <w:nsid w:val="029534DC"/>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
    <w:nsid w:val="055A0716"/>
    <w:multiLevelType w:val="hybridMultilevel"/>
    <w:tmpl w:val="CB0AC744"/>
    <w:lvl w:ilvl="0" w:tplc="FCE224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F114AB"/>
    <w:multiLevelType w:val="hybridMultilevel"/>
    <w:tmpl w:val="C5EEE824"/>
    <w:lvl w:ilvl="0" w:tplc="20304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BC6750"/>
    <w:multiLevelType w:val="hybridMultilevel"/>
    <w:tmpl w:val="FA66B2BC"/>
    <w:lvl w:ilvl="0" w:tplc="0BA03B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A1278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7">
    <w:nsid w:val="0A2D00C6"/>
    <w:multiLevelType w:val="hybridMultilevel"/>
    <w:tmpl w:val="D0F84F0A"/>
    <w:lvl w:ilvl="0" w:tplc="2B44166C">
      <w:start w:val="1"/>
      <w:numFmt w:val="lowerLetter"/>
      <w:lvlText w:val="(%1)"/>
      <w:lvlJc w:val="left"/>
      <w:pPr>
        <w:tabs>
          <w:tab w:val="num" w:pos="1440"/>
        </w:tabs>
        <w:ind w:left="1440" w:hanging="720"/>
      </w:pPr>
      <w:rPr>
        <w:rFonts w:hint="default"/>
      </w:rPr>
    </w:lvl>
    <w:lvl w:ilvl="1" w:tplc="92EA7DA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CC0BE9"/>
    <w:multiLevelType w:val="hybridMultilevel"/>
    <w:tmpl w:val="C5502DA6"/>
    <w:lvl w:ilvl="0" w:tplc="8FBA38DC">
      <w:start w:val="1"/>
      <w:numFmt w:val="lowerRoman"/>
      <w:lvlText w:val="(%1)"/>
      <w:lvlJc w:val="left"/>
      <w:pPr>
        <w:ind w:left="2138" w:hanging="720"/>
      </w:pPr>
      <w:rPr>
        <w:rFonts w:hint="default"/>
      </w:rPr>
    </w:lvl>
    <w:lvl w:ilvl="1" w:tplc="44090019">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9">
    <w:nsid w:val="11436F73"/>
    <w:multiLevelType w:val="hybridMultilevel"/>
    <w:tmpl w:val="53429ED0"/>
    <w:lvl w:ilvl="0" w:tplc="8188B668">
      <w:start w:val="1"/>
      <w:numFmt w:val="decimal"/>
      <w:lvlText w:val="%1."/>
      <w:lvlJc w:val="left"/>
      <w:pPr>
        <w:ind w:left="1003" w:hanging="360"/>
      </w:pPr>
      <w:rPr>
        <w:rFonts w:ascii="Times New Roman" w:hAnsi="Times New Roman" w:cs="Times New Roman" w:hint="default"/>
        <w:color w:val="auto"/>
        <w:sz w:val="24"/>
      </w:rPr>
    </w:lvl>
    <w:lvl w:ilvl="1" w:tplc="44090019" w:tentative="1">
      <w:start w:val="1"/>
      <w:numFmt w:val="lowerLetter"/>
      <w:lvlText w:val="%2."/>
      <w:lvlJc w:val="left"/>
      <w:pPr>
        <w:ind w:left="1723" w:hanging="360"/>
      </w:pPr>
    </w:lvl>
    <w:lvl w:ilvl="2" w:tplc="4409001B" w:tentative="1">
      <w:start w:val="1"/>
      <w:numFmt w:val="lowerRoman"/>
      <w:lvlText w:val="%3."/>
      <w:lvlJc w:val="right"/>
      <w:pPr>
        <w:ind w:left="2443" w:hanging="180"/>
      </w:pPr>
    </w:lvl>
    <w:lvl w:ilvl="3" w:tplc="4409000F" w:tentative="1">
      <w:start w:val="1"/>
      <w:numFmt w:val="decimal"/>
      <w:lvlText w:val="%4."/>
      <w:lvlJc w:val="left"/>
      <w:pPr>
        <w:ind w:left="3163" w:hanging="360"/>
      </w:pPr>
    </w:lvl>
    <w:lvl w:ilvl="4" w:tplc="44090019" w:tentative="1">
      <w:start w:val="1"/>
      <w:numFmt w:val="lowerLetter"/>
      <w:lvlText w:val="%5."/>
      <w:lvlJc w:val="left"/>
      <w:pPr>
        <w:ind w:left="3883" w:hanging="360"/>
      </w:pPr>
    </w:lvl>
    <w:lvl w:ilvl="5" w:tplc="4409001B" w:tentative="1">
      <w:start w:val="1"/>
      <w:numFmt w:val="lowerRoman"/>
      <w:lvlText w:val="%6."/>
      <w:lvlJc w:val="right"/>
      <w:pPr>
        <w:ind w:left="4603" w:hanging="180"/>
      </w:pPr>
    </w:lvl>
    <w:lvl w:ilvl="6" w:tplc="4409000F" w:tentative="1">
      <w:start w:val="1"/>
      <w:numFmt w:val="decimal"/>
      <w:lvlText w:val="%7."/>
      <w:lvlJc w:val="left"/>
      <w:pPr>
        <w:ind w:left="5323" w:hanging="360"/>
      </w:pPr>
    </w:lvl>
    <w:lvl w:ilvl="7" w:tplc="44090019" w:tentative="1">
      <w:start w:val="1"/>
      <w:numFmt w:val="lowerLetter"/>
      <w:lvlText w:val="%8."/>
      <w:lvlJc w:val="left"/>
      <w:pPr>
        <w:ind w:left="6043" w:hanging="360"/>
      </w:pPr>
    </w:lvl>
    <w:lvl w:ilvl="8" w:tplc="4409001B" w:tentative="1">
      <w:start w:val="1"/>
      <w:numFmt w:val="lowerRoman"/>
      <w:lvlText w:val="%9."/>
      <w:lvlJc w:val="right"/>
      <w:pPr>
        <w:ind w:left="6763" w:hanging="180"/>
      </w:pPr>
    </w:lvl>
  </w:abstractNum>
  <w:abstractNum w:abstractNumId="10">
    <w:nsid w:val="137F1AFB"/>
    <w:multiLevelType w:val="hybridMultilevel"/>
    <w:tmpl w:val="4FD89780"/>
    <w:lvl w:ilvl="0" w:tplc="56F20A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4AA77CC"/>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2">
    <w:nsid w:val="18FA6023"/>
    <w:multiLevelType w:val="hybridMultilevel"/>
    <w:tmpl w:val="0622B09E"/>
    <w:lvl w:ilvl="0" w:tplc="2D84A51E">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3">
    <w:nsid w:val="1E3E670D"/>
    <w:multiLevelType w:val="hybridMultilevel"/>
    <w:tmpl w:val="240896E6"/>
    <w:lvl w:ilvl="0" w:tplc="2496170E">
      <w:start w:val="1"/>
      <w:numFmt w:val="lowerLetter"/>
      <w:lvlText w:val="(%1)"/>
      <w:lvlJc w:val="left"/>
      <w:pPr>
        <w:ind w:left="1070" w:hanging="360"/>
      </w:pPr>
      <w:rPr>
        <w:rFonts w:hint="default"/>
      </w:rPr>
    </w:lvl>
    <w:lvl w:ilvl="1" w:tplc="44090019" w:tentative="1">
      <w:start w:val="1"/>
      <w:numFmt w:val="lowerLetter"/>
      <w:lvlText w:val="%2."/>
      <w:lvlJc w:val="left"/>
      <w:pPr>
        <w:ind w:left="1790" w:hanging="360"/>
      </w:pPr>
    </w:lvl>
    <w:lvl w:ilvl="2" w:tplc="4409001B" w:tentative="1">
      <w:start w:val="1"/>
      <w:numFmt w:val="lowerRoman"/>
      <w:lvlText w:val="%3."/>
      <w:lvlJc w:val="right"/>
      <w:pPr>
        <w:ind w:left="2510" w:hanging="180"/>
      </w:pPr>
    </w:lvl>
    <w:lvl w:ilvl="3" w:tplc="4409000F" w:tentative="1">
      <w:start w:val="1"/>
      <w:numFmt w:val="decimal"/>
      <w:lvlText w:val="%4."/>
      <w:lvlJc w:val="left"/>
      <w:pPr>
        <w:ind w:left="3230" w:hanging="360"/>
      </w:pPr>
    </w:lvl>
    <w:lvl w:ilvl="4" w:tplc="44090019" w:tentative="1">
      <w:start w:val="1"/>
      <w:numFmt w:val="lowerLetter"/>
      <w:lvlText w:val="%5."/>
      <w:lvlJc w:val="left"/>
      <w:pPr>
        <w:ind w:left="3950" w:hanging="360"/>
      </w:pPr>
    </w:lvl>
    <w:lvl w:ilvl="5" w:tplc="4409001B" w:tentative="1">
      <w:start w:val="1"/>
      <w:numFmt w:val="lowerRoman"/>
      <w:lvlText w:val="%6."/>
      <w:lvlJc w:val="right"/>
      <w:pPr>
        <w:ind w:left="4670" w:hanging="180"/>
      </w:pPr>
    </w:lvl>
    <w:lvl w:ilvl="6" w:tplc="4409000F" w:tentative="1">
      <w:start w:val="1"/>
      <w:numFmt w:val="decimal"/>
      <w:lvlText w:val="%7."/>
      <w:lvlJc w:val="left"/>
      <w:pPr>
        <w:ind w:left="5390" w:hanging="360"/>
      </w:pPr>
    </w:lvl>
    <w:lvl w:ilvl="7" w:tplc="44090019" w:tentative="1">
      <w:start w:val="1"/>
      <w:numFmt w:val="lowerLetter"/>
      <w:lvlText w:val="%8."/>
      <w:lvlJc w:val="left"/>
      <w:pPr>
        <w:ind w:left="6110" w:hanging="360"/>
      </w:pPr>
    </w:lvl>
    <w:lvl w:ilvl="8" w:tplc="4409001B" w:tentative="1">
      <w:start w:val="1"/>
      <w:numFmt w:val="lowerRoman"/>
      <w:lvlText w:val="%9."/>
      <w:lvlJc w:val="right"/>
      <w:pPr>
        <w:ind w:left="6830" w:hanging="180"/>
      </w:pPr>
    </w:lvl>
  </w:abstractNum>
  <w:abstractNum w:abstractNumId="14">
    <w:nsid w:val="248657A8"/>
    <w:multiLevelType w:val="hybridMultilevel"/>
    <w:tmpl w:val="064AB314"/>
    <w:lvl w:ilvl="0" w:tplc="FACAC3B2">
      <w:start w:val="1"/>
      <w:numFmt w:val="lowerRoman"/>
      <w:lvlText w:val="(%1)"/>
      <w:lvlJc w:val="left"/>
      <w:pPr>
        <w:ind w:left="1495" w:hanging="720"/>
      </w:pPr>
      <w:rPr>
        <w:rFonts w:hint="default"/>
      </w:rPr>
    </w:lvl>
    <w:lvl w:ilvl="1" w:tplc="44090019" w:tentative="1">
      <w:start w:val="1"/>
      <w:numFmt w:val="lowerLetter"/>
      <w:lvlText w:val="%2."/>
      <w:lvlJc w:val="left"/>
      <w:pPr>
        <w:ind w:left="1855" w:hanging="360"/>
      </w:pPr>
    </w:lvl>
    <w:lvl w:ilvl="2" w:tplc="4409001B" w:tentative="1">
      <w:start w:val="1"/>
      <w:numFmt w:val="lowerRoman"/>
      <w:lvlText w:val="%3."/>
      <w:lvlJc w:val="right"/>
      <w:pPr>
        <w:ind w:left="2575" w:hanging="180"/>
      </w:pPr>
    </w:lvl>
    <w:lvl w:ilvl="3" w:tplc="4409000F" w:tentative="1">
      <w:start w:val="1"/>
      <w:numFmt w:val="decimal"/>
      <w:lvlText w:val="%4."/>
      <w:lvlJc w:val="left"/>
      <w:pPr>
        <w:ind w:left="3295" w:hanging="360"/>
      </w:pPr>
    </w:lvl>
    <w:lvl w:ilvl="4" w:tplc="44090019" w:tentative="1">
      <w:start w:val="1"/>
      <w:numFmt w:val="lowerLetter"/>
      <w:lvlText w:val="%5."/>
      <w:lvlJc w:val="left"/>
      <w:pPr>
        <w:ind w:left="4015" w:hanging="360"/>
      </w:pPr>
    </w:lvl>
    <w:lvl w:ilvl="5" w:tplc="4409001B" w:tentative="1">
      <w:start w:val="1"/>
      <w:numFmt w:val="lowerRoman"/>
      <w:lvlText w:val="%6."/>
      <w:lvlJc w:val="right"/>
      <w:pPr>
        <w:ind w:left="4735" w:hanging="180"/>
      </w:pPr>
    </w:lvl>
    <w:lvl w:ilvl="6" w:tplc="4409000F" w:tentative="1">
      <w:start w:val="1"/>
      <w:numFmt w:val="decimal"/>
      <w:lvlText w:val="%7."/>
      <w:lvlJc w:val="left"/>
      <w:pPr>
        <w:ind w:left="5455" w:hanging="360"/>
      </w:pPr>
    </w:lvl>
    <w:lvl w:ilvl="7" w:tplc="44090019" w:tentative="1">
      <w:start w:val="1"/>
      <w:numFmt w:val="lowerLetter"/>
      <w:lvlText w:val="%8."/>
      <w:lvlJc w:val="left"/>
      <w:pPr>
        <w:ind w:left="6175" w:hanging="360"/>
      </w:pPr>
    </w:lvl>
    <w:lvl w:ilvl="8" w:tplc="4409001B" w:tentative="1">
      <w:start w:val="1"/>
      <w:numFmt w:val="lowerRoman"/>
      <w:lvlText w:val="%9."/>
      <w:lvlJc w:val="right"/>
      <w:pPr>
        <w:ind w:left="6895" w:hanging="180"/>
      </w:pPr>
    </w:lvl>
  </w:abstractNum>
  <w:abstractNum w:abstractNumId="15">
    <w:nsid w:val="25E746A5"/>
    <w:multiLevelType w:val="hybridMultilevel"/>
    <w:tmpl w:val="BF2EF016"/>
    <w:lvl w:ilvl="0" w:tplc="AB74F12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1D700E"/>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7">
    <w:nsid w:val="2A8A2B12"/>
    <w:multiLevelType w:val="hybridMultilevel"/>
    <w:tmpl w:val="7A50E032"/>
    <w:lvl w:ilvl="0" w:tplc="C99C143A">
      <w:start w:val="1"/>
      <w:numFmt w:val="lowerRoman"/>
      <w:lvlText w:val="(%1)"/>
      <w:lvlJc w:val="left"/>
      <w:pPr>
        <w:ind w:left="1572" w:hanging="720"/>
      </w:pPr>
      <w:rPr>
        <w:rFonts w:hint="default"/>
      </w:rPr>
    </w:lvl>
    <w:lvl w:ilvl="1" w:tplc="44090019" w:tentative="1">
      <w:start w:val="1"/>
      <w:numFmt w:val="lowerLetter"/>
      <w:lvlText w:val="%2."/>
      <w:lvlJc w:val="left"/>
      <w:pPr>
        <w:ind w:left="1932" w:hanging="360"/>
      </w:pPr>
    </w:lvl>
    <w:lvl w:ilvl="2" w:tplc="4409001B" w:tentative="1">
      <w:start w:val="1"/>
      <w:numFmt w:val="lowerRoman"/>
      <w:lvlText w:val="%3."/>
      <w:lvlJc w:val="right"/>
      <w:pPr>
        <w:ind w:left="2652" w:hanging="180"/>
      </w:pPr>
    </w:lvl>
    <w:lvl w:ilvl="3" w:tplc="4409000F" w:tentative="1">
      <w:start w:val="1"/>
      <w:numFmt w:val="decimal"/>
      <w:lvlText w:val="%4."/>
      <w:lvlJc w:val="left"/>
      <w:pPr>
        <w:ind w:left="3372" w:hanging="360"/>
      </w:pPr>
    </w:lvl>
    <w:lvl w:ilvl="4" w:tplc="44090019" w:tentative="1">
      <w:start w:val="1"/>
      <w:numFmt w:val="lowerLetter"/>
      <w:lvlText w:val="%5."/>
      <w:lvlJc w:val="left"/>
      <w:pPr>
        <w:ind w:left="4092" w:hanging="360"/>
      </w:pPr>
    </w:lvl>
    <w:lvl w:ilvl="5" w:tplc="4409001B" w:tentative="1">
      <w:start w:val="1"/>
      <w:numFmt w:val="lowerRoman"/>
      <w:lvlText w:val="%6."/>
      <w:lvlJc w:val="right"/>
      <w:pPr>
        <w:ind w:left="4812" w:hanging="180"/>
      </w:pPr>
    </w:lvl>
    <w:lvl w:ilvl="6" w:tplc="4409000F" w:tentative="1">
      <w:start w:val="1"/>
      <w:numFmt w:val="decimal"/>
      <w:lvlText w:val="%7."/>
      <w:lvlJc w:val="left"/>
      <w:pPr>
        <w:ind w:left="5532" w:hanging="360"/>
      </w:pPr>
    </w:lvl>
    <w:lvl w:ilvl="7" w:tplc="44090019" w:tentative="1">
      <w:start w:val="1"/>
      <w:numFmt w:val="lowerLetter"/>
      <w:lvlText w:val="%8."/>
      <w:lvlJc w:val="left"/>
      <w:pPr>
        <w:ind w:left="6252" w:hanging="360"/>
      </w:pPr>
    </w:lvl>
    <w:lvl w:ilvl="8" w:tplc="4409001B" w:tentative="1">
      <w:start w:val="1"/>
      <w:numFmt w:val="lowerRoman"/>
      <w:lvlText w:val="%9."/>
      <w:lvlJc w:val="right"/>
      <w:pPr>
        <w:ind w:left="6972" w:hanging="180"/>
      </w:pPr>
    </w:lvl>
  </w:abstractNum>
  <w:abstractNum w:abstractNumId="18">
    <w:nsid w:val="2BA93B3C"/>
    <w:multiLevelType w:val="hybridMultilevel"/>
    <w:tmpl w:val="7CE60780"/>
    <w:lvl w:ilvl="0" w:tplc="90AEF382">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346CDD"/>
    <w:multiLevelType w:val="hybridMultilevel"/>
    <w:tmpl w:val="F51A990C"/>
    <w:lvl w:ilvl="0" w:tplc="50BE066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0">
    <w:nsid w:val="3A981C4C"/>
    <w:multiLevelType w:val="hybridMultilevel"/>
    <w:tmpl w:val="1820EB00"/>
    <w:lvl w:ilvl="0" w:tplc="F8EC0E04">
      <w:start w:val="4"/>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223649"/>
    <w:multiLevelType w:val="hybridMultilevel"/>
    <w:tmpl w:val="4052EB7A"/>
    <w:lvl w:ilvl="0" w:tplc="68608FE8">
      <w:start w:val="3"/>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2">
    <w:nsid w:val="406068F1"/>
    <w:multiLevelType w:val="hybridMultilevel"/>
    <w:tmpl w:val="E81AE6B0"/>
    <w:lvl w:ilvl="0" w:tplc="0FCAFF2C">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3">
    <w:nsid w:val="40D90C0F"/>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4">
    <w:nsid w:val="4532628E"/>
    <w:multiLevelType w:val="hybridMultilevel"/>
    <w:tmpl w:val="24287718"/>
    <w:lvl w:ilvl="0" w:tplc="06C286F6">
      <w:start w:val="2"/>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45372190"/>
    <w:multiLevelType w:val="hybridMultilevel"/>
    <w:tmpl w:val="8D4620CC"/>
    <w:lvl w:ilvl="0" w:tplc="85EC5718">
      <w:start w:val="3"/>
      <w:numFmt w:val="decimal"/>
      <w:lvlText w:val="%1."/>
      <w:lvlJc w:val="left"/>
      <w:pPr>
        <w:ind w:left="7732" w:hanging="360"/>
      </w:pPr>
      <w:rPr>
        <w:rFonts w:hint="default"/>
      </w:rPr>
    </w:lvl>
    <w:lvl w:ilvl="1" w:tplc="44090019" w:tentative="1">
      <w:start w:val="1"/>
      <w:numFmt w:val="lowerLetter"/>
      <w:lvlText w:val="%2."/>
      <w:lvlJc w:val="left"/>
      <w:pPr>
        <w:ind w:left="8102" w:hanging="360"/>
      </w:pPr>
    </w:lvl>
    <w:lvl w:ilvl="2" w:tplc="4409001B" w:tentative="1">
      <w:start w:val="1"/>
      <w:numFmt w:val="lowerRoman"/>
      <w:lvlText w:val="%3."/>
      <w:lvlJc w:val="right"/>
      <w:pPr>
        <w:ind w:left="8822" w:hanging="180"/>
      </w:pPr>
    </w:lvl>
    <w:lvl w:ilvl="3" w:tplc="4409000F" w:tentative="1">
      <w:start w:val="1"/>
      <w:numFmt w:val="decimal"/>
      <w:lvlText w:val="%4."/>
      <w:lvlJc w:val="left"/>
      <w:pPr>
        <w:ind w:left="9542" w:hanging="360"/>
      </w:pPr>
    </w:lvl>
    <w:lvl w:ilvl="4" w:tplc="44090019" w:tentative="1">
      <w:start w:val="1"/>
      <w:numFmt w:val="lowerLetter"/>
      <w:lvlText w:val="%5."/>
      <w:lvlJc w:val="left"/>
      <w:pPr>
        <w:ind w:left="10262" w:hanging="360"/>
      </w:pPr>
    </w:lvl>
    <w:lvl w:ilvl="5" w:tplc="4409001B" w:tentative="1">
      <w:start w:val="1"/>
      <w:numFmt w:val="lowerRoman"/>
      <w:lvlText w:val="%6."/>
      <w:lvlJc w:val="right"/>
      <w:pPr>
        <w:ind w:left="10982" w:hanging="180"/>
      </w:pPr>
    </w:lvl>
    <w:lvl w:ilvl="6" w:tplc="4409000F" w:tentative="1">
      <w:start w:val="1"/>
      <w:numFmt w:val="decimal"/>
      <w:lvlText w:val="%7."/>
      <w:lvlJc w:val="left"/>
      <w:pPr>
        <w:ind w:left="11702" w:hanging="360"/>
      </w:pPr>
    </w:lvl>
    <w:lvl w:ilvl="7" w:tplc="44090019" w:tentative="1">
      <w:start w:val="1"/>
      <w:numFmt w:val="lowerLetter"/>
      <w:lvlText w:val="%8."/>
      <w:lvlJc w:val="left"/>
      <w:pPr>
        <w:ind w:left="12422" w:hanging="360"/>
      </w:pPr>
    </w:lvl>
    <w:lvl w:ilvl="8" w:tplc="4409001B" w:tentative="1">
      <w:start w:val="1"/>
      <w:numFmt w:val="lowerRoman"/>
      <w:lvlText w:val="%9."/>
      <w:lvlJc w:val="right"/>
      <w:pPr>
        <w:ind w:left="13142" w:hanging="180"/>
      </w:pPr>
    </w:lvl>
  </w:abstractNum>
  <w:abstractNum w:abstractNumId="26">
    <w:nsid w:val="45D77DC5"/>
    <w:multiLevelType w:val="hybridMultilevel"/>
    <w:tmpl w:val="43847DD4"/>
    <w:lvl w:ilvl="0" w:tplc="C62AECA6">
      <w:start w:val="1"/>
      <w:numFmt w:val="lowerRoman"/>
      <w:lvlText w:val="(%1)"/>
      <w:lvlJc w:val="left"/>
      <w:pPr>
        <w:ind w:left="1429" w:hanging="72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7">
    <w:nsid w:val="48411858"/>
    <w:multiLevelType w:val="singleLevel"/>
    <w:tmpl w:val="3306F8B0"/>
    <w:lvl w:ilvl="0">
      <w:start w:val="1"/>
      <w:numFmt w:val="lowerRoman"/>
      <w:lvlText w:val="(%1)"/>
      <w:legacy w:legacy="1" w:legacySpace="120" w:legacyIndent="720"/>
      <w:lvlJc w:val="left"/>
      <w:pPr>
        <w:ind w:left="1440" w:hanging="720"/>
      </w:pPr>
    </w:lvl>
  </w:abstractNum>
  <w:abstractNum w:abstractNumId="28">
    <w:nsid w:val="49051225"/>
    <w:multiLevelType w:val="hybridMultilevel"/>
    <w:tmpl w:val="25047D1C"/>
    <w:lvl w:ilvl="0" w:tplc="32BCC47C">
      <w:start w:val="1"/>
      <w:numFmt w:val="lowerRoman"/>
      <w:lvlText w:val="(%1)"/>
      <w:lvlJc w:val="left"/>
      <w:pPr>
        <w:tabs>
          <w:tab w:val="num" w:pos="1440"/>
        </w:tabs>
        <w:ind w:left="1440" w:hanging="720"/>
      </w:pPr>
      <w:rPr>
        <w:rFonts w:hint="default"/>
      </w:rPr>
    </w:lvl>
    <w:lvl w:ilvl="1" w:tplc="066E2B0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ADD4B3A"/>
    <w:multiLevelType w:val="hybridMultilevel"/>
    <w:tmpl w:val="8FF2D7FA"/>
    <w:lvl w:ilvl="0" w:tplc="D4C89876">
      <w:start w:val="1"/>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C911411"/>
    <w:multiLevelType w:val="hybridMultilevel"/>
    <w:tmpl w:val="B9EE5446"/>
    <w:lvl w:ilvl="0" w:tplc="573CEB2C">
      <w:numFmt w:val="bullet"/>
      <w:lvlText w:val="-"/>
      <w:lvlJc w:val="left"/>
      <w:pPr>
        <w:ind w:left="1200" w:hanging="360"/>
      </w:pPr>
      <w:rPr>
        <w:rFonts w:ascii="Times New Roman" w:eastAsia="Times New Roman" w:hAnsi="Times New Roman" w:cs="Times New Roman" w:hint="default"/>
      </w:rPr>
    </w:lvl>
    <w:lvl w:ilvl="1" w:tplc="44090003" w:tentative="1">
      <w:start w:val="1"/>
      <w:numFmt w:val="bullet"/>
      <w:lvlText w:val="o"/>
      <w:lvlJc w:val="left"/>
      <w:pPr>
        <w:ind w:left="1920" w:hanging="360"/>
      </w:pPr>
      <w:rPr>
        <w:rFonts w:ascii="Courier New" w:hAnsi="Courier New" w:cs="Courier New" w:hint="default"/>
      </w:rPr>
    </w:lvl>
    <w:lvl w:ilvl="2" w:tplc="44090005" w:tentative="1">
      <w:start w:val="1"/>
      <w:numFmt w:val="bullet"/>
      <w:lvlText w:val=""/>
      <w:lvlJc w:val="left"/>
      <w:pPr>
        <w:ind w:left="2640" w:hanging="360"/>
      </w:pPr>
      <w:rPr>
        <w:rFonts w:ascii="Wingdings" w:hAnsi="Wingdings" w:hint="default"/>
      </w:rPr>
    </w:lvl>
    <w:lvl w:ilvl="3" w:tplc="44090001" w:tentative="1">
      <w:start w:val="1"/>
      <w:numFmt w:val="bullet"/>
      <w:lvlText w:val=""/>
      <w:lvlJc w:val="left"/>
      <w:pPr>
        <w:ind w:left="3360" w:hanging="360"/>
      </w:pPr>
      <w:rPr>
        <w:rFonts w:ascii="Symbol" w:hAnsi="Symbol" w:hint="default"/>
      </w:rPr>
    </w:lvl>
    <w:lvl w:ilvl="4" w:tplc="44090003" w:tentative="1">
      <w:start w:val="1"/>
      <w:numFmt w:val="bullet"/>
      <w:lvlText w:val="o"/>
      <w:lvlJc w:val="left"/>
      <w:pPr>
        <w:ind w:left="4080" w:hanging="360"/>
      </w:pPr>
      <w:rPr>
        <w:rFonts w:ascii="Courier New" w:hAnsi="Courier New" w:cs="Courier New" w:hint="default"/>
      </w:rPr>
    </w:lvl>
    <w:lvl w:ilvl="5" w:tplc="44090005" w:tentative="1">
      <w:start w:val="1"/>
      <w:numFmt w:val="bullet"/>
      <w:lvlText w:val=""/>
      <w:lvlJc w:val="left"/>
      <w:pPr>
        <w:ind w:left="4800" w:hanging="360"/>
      </w:pPr>
      <w:rPr>
        <w:rFonts w:ascii="Wingdings" w:hAnsi="Wingdings" w:hint="default"/>
      </w:rPr>
    </w:lvl>
    <w:lvl w:ilvl="6" w:tplc="44090001" w:tentative="1">
      <w:start w:val="1"/>
      <w:numFmt w:val="bullet"/>
      <w:lvlText w:val=""/>
      <w:lvlJc w:val="left"/>
      <w:pPr>
        <w:ind w:left="5520" w:hanging="360"/>
      </w:pPr>
      <w:rPr>
        <w:rFonts w:ascii="Symbol" w:hAnsi="Symbol" w:hint="default"/>
      </w:rPr>
    </w:lvl>
    <w:lvl w:ilvl="7" w:tplc="44090003" w:tentative="1">
      <w:start w:val="1"/>
      <w:numFmt w:val="bullet"/>
      <w:lvlText w:val="o"/>
      <w:lvlJc w:val="left"/>
      <w:pPr>
        <w:ind w:left="6240" w:hanging="360"/>
      </w:pPr>
      <w:rPr>
        <w:rFonts w:ascii="Courier New" w:hAnsi="Courier New" w:cs="Courier New" w:hint="default"/>
      </w:rPr>
    </w:lvl>
    <w:lvl w:ilvl="8" w:tplc="44090005" w:tentative="1">
      <w:start w:val="1"/>
      <w:numFmt w:val="bullet"/>
      <w:lvlText w:val=""/>
      <w:lvlJc w:val="left"/>
      <w:pPr>
        <w:ind w:left="6960" w:hanging="360"/>
      </w:pPr>
      <w:rPr>
        <w:rFonts w:ascii="Wingdings" w:hAnsi="Wingdings" w:hint="default"/>
      </w:rPr>
    </w:lvl>
  </w:abstractNum>
  <w:abstractNum w:abstractNumId="31">
    <w:nsid w:val="4EDF0022"/>
    <w:multiLevelType w:val="hybridMultilevel"/>
    <w:tmpl w:val="8A427432"/>
    <w:lvl w:ilvl="0" w:tplc="CB26EC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F39061F"/>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3">
    <w:nsid w:val="50AD48D8"/>
    <w:multiLevelType w:val="hybridMultilevel"/>
    <w:tmpl w:val="4AE48856"/>
    <w:lvl w:ilvl="0" w:tplc="ED4E8066">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34">
    <w:nsid w:val="510E4FC1"/>
    <w:multiLevelType w:val="hybridMultilevel"/>
    <w:tmpl w:val="914A4A3C"/>
    <w:lvl w:ilvl="0" w:tplc="699AA3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2887ACC"/>
    <w:multiLevelType w:val="hybridMultilevel"/>
    <w:tmpl w:val="6D9C93A6"/>
    <w:lvl w:ilvl="0" w:tplc="E8D60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87B3117"/>
    <w:multiLevelType w:val="hybridMultilevel"/>
    <w:tmpl w:val="D5E07EFE"/>
    <w:lvl w:ilvl="0" w:tplc="44090001">
      <w:start w:val="1"/>
      <w:numFmt w:val="bullet"/>
      <w:lvlText w:val=""/>
      <w:lvlJc w:val="left"/>
      <w:pPr>
        <w:ind w:left="2138" w:hanging="360"/>
      </w:pPr>
      <w:rPr>
        <w:rFonts w:ascii="Symbol" w:hAnsi="Symbol"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37">
    <w:nsid w:val="5AB47805"/>
    <w:multiLevelType w:val="hybridMultilevel"/>
    <w:tmpl w:val="30569A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C7127F2"/>
    <w:multiLevelType w:val="hybridMultilevel"/>
    <w:tmpl w:val="12640AA4"/>
    <w:lvl w:ilvl="0" w:tplc="8E248EA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CE058B4"/>
    <w:multiLevelType w:val="hybridMultilevel"/>
    <w:tmpl w:val="F260F4C4"/>
    <w:lvl w:ilvl="0" w:tplc="2496170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0">
    <w:nsid w:val="5CFE3CA7"/>
    <w:multiLevelType w:val="hybridMultilevel"/>
    <w:tmpl w:val="8246406C"/>
    <w:lvl w:ilvl="0" w:tplc="E31A219A">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806734A"/>
    <w:multiLevelType w:val="hybridMultilevel"/>
    <w:tmpl w:val="97B22C4C"/>
    <w:lvl w:ilvl="0" w:tplc="071ABF40">
      <w:start w:val="2"/>
      <w:numFmt w:val="decimal"/>
      <w:lvlText w:val="%1."/>
      <w:lvlJc w:val="left"/>
      <w:pPr>
        <w:tabs>
          <w:tab w:val="num" w:pos="1260"/>
        </w:tabs>
        <w:ind w:left="1260" w:hanging="54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B2B17CD"/>
    <w:multiLevelType w:val="hybridMultilevel"/>
    <w:tmpl w:val="7A50E032"/>
    <w:lvl w:ilvl="0" w:tplc="C99C143A">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3">
    <w:nsid w:val="6F111F4A"/>
    <w:multiLevelType w:val="hybridMultilevel"/>
    <w:tmpl w:val="F51A990C"/>
    <w:lvl w:ilvl="0" w:tplc="50BE0660">
      <w:start w:val="1"/>
      <w:numFmt w:val="decimal"/>
      <w:lvlText w:val="%1."/>
      <w:lvlJc w:val="left"/>
      <w:pPr>
        <w:ind w:left="107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4">
    <w:nsid w:val="71E53B5F"/>
    <w:multiLevelType w:val="hybridMultilevel"/>
    <w:tmpl w:val="7FC633D4"/>
    <w:lvl w:ilvl="0" w:tplc="91DE9B54">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nsid w:val="73EE4506"/>
    <w:multiLevelType w:val="hybridMultilevel"/>
    <w:tmpl w:val="8EE8EA7C"/>
    <w:lvl w:ilvl="0" w:tplc="864228A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A973AC8"/>
    <w:multiLevelType w:val="hybridMultilevel"/>
    <w:tmpl w:val="307C6C76"/>
    <w:lvl w:ilvl="0" w:tplc="E57EB8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AD7546A"/>
    <w:multiLevelType w:val="hybridMultilevel"/>
    <w:tmpl w:val="4B0C9D64"/>
    <w:lvl w:ilvl="0" w:tplc="2496170E">
      <w:start w:val="1"/>
      <w:numFmt w:val="lowerLetter"/>
      <w:lvlText w:val="(%1)"/>
      <w:lvlJc w:val="left"/>
      <w:pPr>
        <w:ind w:left="1069" w:hanging="360"/>
      </w:pPr>
      <w:rPr>
        <w:rFonts w:hint="default"/>
      </w:rPr>
    </w:lvl>
    <w:lvl w:ilvl="1" w:tplc="44090019">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8">
    <w:nsid w:val="7AF02981"/>
    <w:multiLevelType w:val="hybridMultilevel"/>
    <w:tmpl w:val="CCA0A032"/>
    <w:lvl w:ilvl="0" w:tplc="EF9E19C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CBC109F"/>
    <w:multiLevelType w:val="hybridMultilevel"/>
    <w:tmpl w:val="C72C9F08"/>
    <w:lvl w:ilvl="0" w:tplc="44090001">
      <w:start w:val="1"/>
      <w:numFmt w:val="bullet"/>
      <w:lvlText w:val=""/>
      <w:lvlJc w:val="left"/>
      <w:pPr>
        <w:ind w:left="1996" w:hanging="360"/>
      </w:pPr>
      <w:rPr>
        <w:rFonts w:ascii="Symbol" w:hAnsi="Symbol"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tentative="1">
      <w:start w:val="1"/>
      <w:numFmt w:val="bullet"/>
      <w:lvlText w:val=""/>
      <w:lvlJc w:val="left"/>
      <w:pPr>
        <w:ind w:left="7756" w:hanging="360"/>
      </w:pPr>
      <w:rPr>
        <w:rFonts w:ascii="Wingdings" w:hAnsi="Wingdings" w:hint="default"/>
      </w:rPr>
    </w:lvl>
  </w:abstractNum>
  <w:num w:numId="1">
    <w:abstractNumId w:val="27"/>
  </w:num>
  <w:num w:numId="2">
    <w:abstractNumId w:val="37"/>
  </w:num>
  <w:num w:numId="3">
    <w:abstractNumId w:val="41"/>
  </w:num>
  <w:num w:numId="4">
    <w:abstractNumId w:val="48"/>
  </w:num>
  <w:num w:numId="5">
    <w:abstractNumId w:val="7"/>
  </w:num>
  <w:num w:numId="6">
    <w:abstractNumId w:val="4"/>
  </w:num>
  <w:num w:numId="7">
    <w:abstractNumId w:val="15"/>
  </w:num>
  <w:num w:numId="8">
    <w:abstractNumId w:val="40"/>
  </w:num>
  <w:num w:numId="9">
    <w:abstractNumId w:val="44"/>
  </w:num>
  <w:num w:numId="10">
    <w:abstractNumId w:val="18"/>
  </w:num>
  <w:num w:numId="11">
    <w:abstractNumId w:val="46"/>
  </w:num>
  <w:num w:numId="12">
    <w:abstractNumId w:val="38"/>
  </w:num>
  <w:num w:numId="13">
    <w:abstractNumId w:val="28"/>
  </w:num>
  <w:num w:numId="14">
    <w:abstractNumId w:val="3"/>
  </w:num>
  <w:num w:numId="15">
    <w:abstractNumId w:val="29"/>
  </w:num>
  <w:num w:numId="16">
    <w:abstractNumId w:val="45"/>
  </w:num>
  <w:num w:numId="17">
    <w:abstractNumId w:val="10"/>
  </w:num>
  <w:num w:numId="18">
    <w:abstractNumId w:val="35"/>
  </w:num>
  <w:num w:numId="19">
    <w:abstractNumId w:val="24"/>
  </w:num>
  <w:num w:numId="20">
    <w:abstractNumId w:val="34"/>
  </w:num>
  <w:num w:numId="21">
    <w:abstractNumId w:val="31"/>
  </w:num>
  <w:num w:numId="22">
    <w:abstractNumId w:val="5"/>
  </w:num>
  <w:num w:numId="23">
    <w:abstractNumId w:val="20"/>
  </w:num>
  <w:num w:numId="24">
    <w:abstractNumId w:val="6"/>
  </w:num>
  <w:num w:numId="25">
    <w:abstractNumId w:val="33"/>
  </w:num>
  <w:num w:numId="26">
    <w:abstractNumId w:val="36"/>
  </w:num>
  <w:num w:numId="27">
    <w:abstractNumId w:val="39"/>
  </w:num>
  <w:num w:numId="28">
    <w:abstractNumId w:val="47"/>
  </w:num>
  <w:num w:numId="29">
    <w:abstractNumId w:val="21"/>
  </w:num>
  <w:num w:numId="30">
    <w:abstractNumId w:val="49"/>
  </w:num>
  <w:num w:numId="31">
    <w:abstractNumId w:val="32"/>
  </w:num>
  <w:num w:numId="32">
    <w:abstractNumId w:val="42"/>
  </w:num>
  <w:num w:numId="33">
    <w:abstractNumId w:val="16"/>
  </w:num>
  <w:num w:numId="34">
    <w:abstractNumId w:val="1"/>
  </w:num>
  <w:num w:numId="35">
    <w:abstractNumId w:val="11"/>
  </w:num>
  <w:num w:numId="36">
    <w:abstractNumId w:val="8"/>
  </w:num>
  <w:num w:numId="37">
    <w:abstractNumId w:val="14"/>
  </w:num>
  <w:num w:numId="38">
    <w:abstractNumId w:val="2"/>
  </w:num>
  <w:num w:numId="39">
    <w:abstractNumId w:val="17"/>
  </w:num>
  <w:num w:numId="40">
    <w:abstractNumId w:val="26"/>
  </w:num>
  <w:num w:numId="41">
    <w:abstractNumId w:val="23"/>
  </w:num>
  <w:num w:numId="42">
    <w:abstractNumId w:val="0"/>
  </w:num>
  <w:num w:numId="43">
    <w:abstractNumId w:val="13"/>
  </w:num>
  <w:num w:numId="44">
    <w:abstractNumId w:val="43"/>
  </w:num>
  <w:num w:numId="45">
    <w:abstractNumId w:val="19"/>
  </w:num>
  <w:num w:numId="46">
    <w:abstractNumId w:val="25"/>
  </w:num>
  <w:num w:numId="47">
    <w:abstractNumId w:val="9"/>
  </w:num>
  <w:num w:numId="48">
    <w:abstractNumId w:val="30"/>
  </w:num>
  <w:num w:numId="49">
    <w:abstractNumId w:val="12"/>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4E34D7"/>
    <w:rsid w:val="0000012D"/>
    <w:rsid w:val="00000E5A"/>
    <w:rsid w:val="00002067"/>
    <w:rsid w:val="00002459"/>
    <w:rsid w:val="00002F67"/>
    <w:rsid w:val="00003826"/>
    <w:rsid w:val="00003FDD"/>
    <w:rsid w:val="00004385"/>
    <w:rsid w:val="0000493D"/>
    <w:rsid w:val="00005442"/>
    <w:rsid w:val="00005792"/>
    <w:rsid w:val="00007B50"/>
    <w:rsid w:val="00010082"/>
    <w:rsid w:val="00011C08"/>
    <w:rsid w:val="00013527"/>
    <w:rsid w:val="00014309"/>
    <w:rsid w:val="0001430D"/>
    <w:rsid w:val="00014D89"/>
    <w:rsid w:val="000154C0"/>
    <w:rsid w:val="00015F40"/>
    <w:rsid w:val="00016858"/>
    <w:rsid w:val="00016CDC"/>
    <w:rsid w:val="00017EF2"/>
    <w:rsid w:val="000202EE"/>
    <w:rsid w:val="00021344"/>
    <w:rsid w:val="000226E4"/>
    <w:rsid w:val="00023AF2"/>
    <w:rsid w:val="00023FB3"/>
    <w:rsid w:val="00025650"/>
    <w:rsid w:val="000263B6"/>
    <w:rsid w:val="00027729"/>
    <w:rsid w:val="00030153"/>
    <w:rsid w:val="0003075C"/>
    <w:rsid w:val="000326ED"/>
    <w:rsid w:val="00033E3A"/>
    <w:rsid w:val="00036BEB"/>
    <w:rsid w:val="000371B5"/>
    <w:rsid w:val="0004038D"/>
    <w:rsid w:val="00040A40"/>
    <w:rsid w:val="00040FA3"/>
    <w:rsid w:val="0004250C"/>
    <w:rsid w:val="00042643"/>
    <w:rsid w:val="00043F51"/>
    <w:rsid w:val="00044D2C"/>
    <w:rsid w:val="00045A85"/>
    <w:rsid w:val="000472E9"/>
    <w:rsid w:val="000526EB"/>
    <w:rsid w:val="000536EA"/>
    <w:rsid w:val="00053A21"/>
    <w:rsid w:val="0005403F"/>
    <w:rsid w:val="000542ED"/>
    <w:rsid w:val="00054684"/>
    <w:rsid w:val="0005523B"/>
    <w:rsid w:val="0005643B"/>
    <w:rsid w:val="00063D3F"/>
    <w:rsid w:val="00064127"/>
    <w:rsid w:val="00065650"/>
    <w:rsid w:val="000656D5"/>
    <w:rsid w:val="00065959"/>
    <w:rsid w:val="0007106F"/>
    <w:rsid w:val="000766E5"/>
    <w:rsid w:val="00080074"/>
    <w:rsid w:val="00080B71"/>
    <w:rsid w:val="00081313"/>
    <w:rsid w:val="00081968"/>
    <w:rsid w:val="00081D08"/>
    <w:rsid w:val="000830AD"/>
    <w:rsid w:val="0008462B"/>
    <w:rsid w:val="00084E34"/>
    <w:rsid w:val="000865EB"/>
    <w:rsid w:val="00087F70"/>
    <w:rsid w:val="0009232A"/>
    <w:rsid w:val="0009468C"/>
    <w:rsid w:val="0009590E"/>
    <w:rsid w:val="00095CB7"/>
    <w:rsid w:val="000961C0"/>
    <w:rsid w:val="0009701A"/>
    <w:rsid w:val="000A07C6"/>
    <w:rsid w:val="000A0DE7"/>
    <w:rsid w:val="000A1A3E"/>
    <w:rsid w:val="000A2A8E"/>
    <w:rsid w:val="000A2F8D"/>
    <w:rsid w:val="000A3DAD"/>
    <w:rsid w:val="000A483C"/>
    <w:rsid w:val="000A5336"/>
    <w:rsid w:val="000A5DBA"/>
    <w:rsid w:val="000A62E2"/>
    <w:rsid w:val="000A6D69"/>
    <w:rsid w:val="000A7B00"/>
    <w:rsid w:val="000A7FBB"/>
    <w:rsid w:val="000B12D2"/>
    <w:rsid w:val="000B16F9"/>
    <w:rsid w:val="000B1FB5"/>
    <w:rsid w:val="000B2350"/>
    <w:rsid w:val="000B23D6"/>
    <w:rsid w:val="000B410E"/>
    <w:rsid w:val="000B7113"/>
    <w:rsid w:val="000C186D"/>
    <w:rsid w:val="000C266F"/>
    <w:rsid w:val="000C341C"/>
    <w:rsid w:val="000C4C53"/>
    <w:rsid w:val="000C5A8C"/>
    <w:rsid w:val="000C64BC"/>
    <w:rsid w:val="000C777F"/>
    <w:rsid w:val="000C77D8"/>
    <w:rsid w:val="000C77E3"/>
    <w:rsid w:val="000D01CA"/>
    <w:rsid w:val="000D32B6"/>
    <w:rsid w:val="000D50BA"/>
    <w:rsid w:val="000D68A8"/>
    <w:rsid w:val="000D69CB"/>
    <w:rsid w:val="000D6D33"/>
    <w:rsid w:val="000E21F8"/>
    <w:rsid w:val="000E2EED"/>
    <w:rsid w:val="000E4520"/>
    <w:rsid w:val="000E5482"/>
    <w:rsid w:val="000E63FD"/>
    <w:rsid w:val="000F0965"/>
    <w:rsid w:val="000F2001"/>
    <w:rsid w:val="000F28EC"/>
    <w:rsid w:val="000F2E5B"/>
    <w:rsid w:val="000F31DB"/>
    <w:rsid w:val="000F5D6C"/>
    <w:rsid w:val="000F7091"/>
    <w:rsid w:val="00102ED2"/>
    <w:rsid w:val="00104438"/>
    <w:rsid w:val="00105AB8"/>
    <w:rsid w:val="00105C2B"/>
    <w:rsid w:val="00106016"/>
    <w:rsid w:val="001066B3"/>
    <w:rsid w:val="001068DE"/>
    <w:rsid w:val="00106DAB"/>
    <w:rsid w:val="001100FA"/>
    <w:rsid w:val="00110631"/>
    <w:rsid w:val="00113605"/>
    <w:rsid w:val="0011420D"/>
    <w:rsid w:val="00115000"/>
    <w:rsid w:val="00115052"/>
    <w:rsid w:val="00115FA5"/>
    <w:rsid w:val="0011623A"/>
    <w:rsid w:val="001178F5"/>
    <w:rsid w:val="00117EFA"/>
    <w:rsid w:val="00120CC1"/>
    <w:rsid w:val="00121400"/>
    <w:rsid w:val="00121635"/>
    <w:rsid w:val="00124169"/>
    <w:rsid w:val="00124653"/>
    <w:rsid w:val="001253FA"/>
    <w:rsid w:val="0012703D"/>
    <w:rsid w:val="00127A8C"/>
    <w:rsid w:val="00135E06"/>
    <w:rsid w:val="001367E1"/>
    <w:rsid w:val="00136D46"/>
    <w:rsid w:val="00136DB7"/>
    <w:rsid w:val="001376FC"/>
    <w:rsid w:val="001417BD"/>
    <w:rsid w:val="00141C32"/>
    <w:rsid w:val="00145132"/>
    <w:rsid w:val="001451DC"/>
    <w:rsid w:val="00145E95"/>
    <w:rsid w:val="001469A0"/>
    <w:rsid w:val="00147AFA"/>
    <w:rsid w:val="0015022D"/>
    <w:rsid w:val="001502F2"/>
    <w:rsid w:val="00151A04"/>
    <w:rsid w:val="00152B7A"/>
    <w:rsid w:val="001539B4"/>
    <w:rsid w:val="00154384"/>
    <w:rsid w:val="00156BFC"/>
    <w:rsid w:val="00161944"/>
    <w:rsid w:val="00161F32"/>
    <w:rsid w:val="00164CFC"/>
    <w:rsid w:val="001668DA"/>
    <w:rsid w:val="00166DF9"/>
    <w:rsid w:val="00170225"/>
    <w:rsid w:val="00171657"/>
    <w:rsid w:val="00171795"/>
    <w:rsid w:val="00171F68"/>
    <w:rsid w:val="00172954"/>
    <w:rsid w:val="001746D1"/>
    <w:rsid w:val="00174806"/>
    <w:rsid w:val="00175BEC"/>
    <w:rsid w:val="00176EFD"/>
    <w:rsid w:val="00177731"/>
    <w:rsid w:val="0018073F"/>
    <w:rsid w:val="001808B6"/>
    <w:rsid w:val="001809EE"/>
    <w:rsid w:val="001824AE"/>
    <w:rsid w:val="001828B4"/>
    <w:rsid w:val="00182AF5"/>
    <w:rsid w:val="00183F19"/>
    <w:rsid w:val="00184256"/>
    <w:rsid w:val="001845C2"/>
    <w:rsid w:val="0018558C"/>
    <w:rsid w:val="00185C38"/>
    <w:rsid w:val="00187D55"/>
    <w:rsid w:val="00191041"/>
    <w:rsid w:val="00192089"/>
    <w:rsid w:val="0019451D"/>
    <w:rsid w:val="00195DF7"/>
    <w:rsid w:val="00196838"/>
    <w:rsid w:val="00196FD8"/>
    <w:rsid w:val="0019708F"/>
    <w:rsid w:val="001A03E6"/>
    <w:rsid w:val="001A19F7"/>
    <w:rsid w:val="001A1F1A"/>
    <w:rsid w:val="001A21F9"/>
    <w:rsid w:val="001A2B19"/>
    <w:rsid w:val="001A2CA2"/>
    <w:rsid w:val="001A5367"/>
    <w:rsid w:val="001A69B5"/>
    <w:rsid w:val="001A7747"/>
    <w:rsid w:val="001B2D5F"/>
    <w:rsid w:val="001B3573"/>
    <w:rsid w:val="001B7937"/>
    <w:rsid w:val="001B7F16"/>
    <w:rsid w:val="001C05EA"/>
    <w:rsid w:val="001C06E6"/>
    <w:rsid w:val="001C1877"/>
    <w:rsid w:val="001C23FD"/>
    <w:rsid w:val="001D01BA"/>
    <w:rsid w:val="001D36F1"/>
    <w:rsid w:val="001D49D6"/>
    <w:rsid w:val="001D4DFA"/>
    <w:rsid w:val="001D645D"/>
    <w:rsid w:val="001E0517"/>
    <w:rsid w:val="001E160D"/>
    <w:rsid w:val="001E1D6C"/>
    <w:rsid w:val="001E2BF5"/>
    <w:rsid w:val="001E31C8"/>
    <w:rsid w:val="001E37CC"/>
    <w:rsid w:val="001E3A55"/>
    <w:rsid w:val="001E477A"/>
    <w:rsid w:val="001F2093"/>
    <w:rsid w:val="001F21CA"/>
    <w:rsid w:val="001F571F"/>
    <w:rsid w:val="001F5880"/>
    <w:rsid w:val="001F5F0B"/>
    <w:rsid w:val="001F6431"/>
    <w:rsid w:val="002003B2"/>
    <w:rsid w:val="002023DF"/>
    <w:rsid w:val="00202980"/>
    <w:rsid w:val="0020395A"/>
    <w:rsid w:val="00203AD1"/>
    <w:rsid w:val="00203E32"/>
    <w:rsid w:val="002041BE"/>
    <w:rsid w:val="002045F1"/>
    <w:rsid w:val="002047EC"/>
    <w:rsid w:val="002060BA"/>
    <w:rsid w:val="0020687D"/>
    <w:rsid w:val="00207699"/>
    <w:rsid w:val="002078B3"/>
    <w:rsid w:val="00210905"/>
    <w:rsid w:val="00211E9D"/>
    <w:rsid w:val="00214A65"/>
    <w:rsid w:val="00215473"/>
    <w:rsid w:val="00215543"/>
    <w:rsid w:val="0021578B"/>
    <w:rsid w:val="00216CDE"/>
    <w:rsid w:val="00216EFB"/>
    <w:rsid w:val="0022038B"/>
    <w:rsid w:val="002237C9"/>
    <w:rsid w:val="00224E95"/>
    <w:rsid w:val="0022549C"/>
    <w:rsid w:val="00226A0F"/>
    <w:rsid w:val="00226AB4"/>
    <w:rsid w:val="00226BDC"/>
    <w:rsid w:val="002277D0"/>
    <w:rsid w:val="00230AE1"/>
    <w:rsid w:val="00230BEC"/>
    <w:rsid w:val="00232091"/>
    <w:rsid w:val="0023211D"/>
    <w:rsid w:val="002321B8"/>
    <w:rsid w:val="00232415"/>
    <w:rsid w:val="002339A6"/>
    <w:rsid w:val="0023431A"/>
    <w:rsid w:val="0023584E"/>
    <w:rsid w:val="00235D05"/>
    <w:rsid w:val="00236191"/>
    <w:rsid w:val="002401C3"/>
    <w:rsid w:val="002407FD"/>
    <w:rsid w:val="0024266B"/>
    <w:rsid w:val="00244062"/>
    <w:rsid w:val="00246334"/>
    <w:rsid w:val="002469C2"/>
    <w:rsid w:val="002521D4"/>
    <w:rsid w:val="00252615"/>
    <w:rsid w:val="00254EF2"/>
    <w:rsid w:val="00256FC8"/>
    <w:rsid w:val="00260DFE"/>
    <w:rsid w:val="00262F3B"/>
    <w:rsid w:val="0026441C"/>
    <w:rsid w:val="00265461"/>
    <w:rsid w:val="00266027"/>
    <w:rsid w:val="002664FD"/>
    <w:rsid w:val="00266A8B"/>
    <w:rsid w:val="00267BFF"/>
    <w:rsid w:val="00267E3C"/>
    <w:rsid w:val="00271FD8"/>
    <w:rsid w:val="00273363"/>
    <w:rsid w:val="00273EE7"/>
    <w:rsid w:val="00274048"/>
    <w:rsid w:val="00275033"/>
    <w:rsid w:val="00280677"/>
    <w:rsid w:val="00280717"/>
    <w:rsid w:val="00280B5D"/>
    <w:rsid w:val="00280F91"/>
    <w:rsid w:val="00281332"/>
    <w:rsid w:val="002824E4"/>
    <w:rsid w:val="00283F54"/>
    <w:rsid w:val="00285192"/>
    <w:rsid w:val="00290176"/>
    <w:rsid w:val="00290383"/>
    <w:rsid w:val="00292C5C"/>
    <w:rsid w:val="00292EF4"/>
    <w:rsid w:val="00295775"/>
    <w:rsid w:val="002959D6"/>
    <w:rsid w:val="00297020"/>
    <w:rsid w:val="002A385C"/>
    <w:rsid w:val="002A3947"/>
    <w:rsid w:val="002A5517"/>
    <w:rsid w:val="002A58E2"/>
    <w:rsid w:val="002B11DD"/>
    <w:rsid w:val="002B1F56"/>
    <w:rsid w:val="002B2C6A"/>
    <w:rsid w:val="002B4763"/>
    <w:rsid w:val="002B5ED5"/>
    <w:rsid w:val="002C180E"/>
    <w:rsid w:val="002C29F9"/>
    <w:rsid w:val="002C46D3"/>
    <w:rsid w:val="002C4B9E"/>
    <w:rsid w:val="002C5174"/>
    <w:rsid w:val="002C5420"/>
    <w:rsid w:val="002C58B6"/>
    <w:rsid w:val="002C692F"/>
    <w:rsid w:val="002C6C70"/>
    <w:rsid w:val="002D11A1"/>
    <w:rsid w:val="002D1604"/>
    <w:rsid w:val="002D1825"/>
    <w:rsid w:val="002D1B76"/>
    <w:rsid w:val="002D47AA"/>
    <w:rsid w:val="002D5A93"/>
    <w:rsid w:val="002D6382"/>
    <w:rsid w:val="002E0356"/>
    <w:rsid w:val="002E035C"/>
    <w:rsid w:val="002E193A"/>
    <w:rsid w:val="002E2544"/>
    <w:rsid w:val="002E2B7B"/>
    <w:rsid w:val="002E2F31"/>
    <w:rsid w:val="002E42B6"/>
    <w:rsid w:val="002E5627"/>
    <w:rsid w:val="002E7021"/>
    <w:rsid w:val="002F29CD"/>
    <w:rsid w:val="002F4963"/>
    <w:rsid w:val="002F6DF1"/>
    <w:rsid w:val="003008FF"/>
    <w:rsid w:val="0030113D"/>
    <w:rsid w:val="003013F3"/>
    <w:rsid w:val="0030309D"/>
    <w:rsid w:val="00303E89"/>
    <w:rsid w:val="003059DC"/>
    <w:rsid w:val="00307A36"/>
    <w:rsid w:val="0031007D"/>
    <w:rsid w:val="0031171F"/>
    <w:rsid w:val="003117C9"/>
    <w:rsid w:val="003123F0"/>
    <w:rsid w:val="00312EA6"/>
    <w:rsid w:val="0031315E"/>
    <w:rsid w:val="00315426"/>
    <w:rsid w:val="00320A4A"/>
    <w:rsid w:val="00320EC3"/>
    <w:rsid w:val="00321D18"/>
    <w:rsid w:val="00322E03"/>
    <w:rsid w:val="00322E2A"/>
    <w:rsid w:val="00323FDF"/>
    <w:rsid w:val="00324AC9"/>
    <w:rsid w:val="00325854"/>
    <w:rsid w:val="00325F0B"/>
    <w:rsid w:val="00327B21"/>
    <w:rsid w:val="003335E6"/>
    <w:rsid w:val="003339CB"/>
    <w:rsid w:val="0033409F"/>
    <w:rsid w:val="00334110"/>
    <w:rsid w:val="003354FC"/>
    <w:rsid w:val="003362B0"/>
    <w:rsid w:val="00336EC7"/>
    <w:rsid w:val="00337034"/>
    <w:rsid w:val="003372A9"/>
    <w:rsid w:val="00337AE8"/>
    <w:rsid w:val="003403BA"/>
    <w:rsid w:val="003404A9"/>
    <w:rsid w:val="00341FBE"/>
    <w:rsid w:val="00342E82"/>
    <w:rsid w:val="0034336D"/>
    <w:rsid w:val="003435B4"/>
    <w:rsid w:val="003448C4"/>
    <w:rsid w:val="00344F9C"/>
    <w:rsid w:val="00346E68"/>
    <w:rsid w:val="00353653"/>
    <w:rsid w:val="00354744"/>
    <w:rsid w:val="00354B3E"/>
    <w:rsid w:val="003557E7"/>
    <w:rsid w:val="00355D50"/>
    <w:rsid w:val="00355FFF"/>
    <w:rsid w:val="00357C20"/>
    <w:rsid w:val="00357C2A"/>
    <w:rsid w:val="0036044B"/>
    <w:rsid w:val="00361630"/>
    <w:rsid w:val="00361955"/>
    <w:rsid w:val="00361E0F"/>
    <w:rsid w:val="0036222B"/>
    <w:rsid w:val="003629FF"/>
    <w:rsid w:val="003638BC"/>
    <w:rsid w:val="00363A83"/>
    <w:rsid w:val="0036445C"/>
    <w:rsid w:val="0036479D"/>
    <w:rsid w:val="003657A3"/>
    <w:rsid w:val="00365B19"/>
    <w:rsid w:val="003666BF"/>
    <w:rsid w:val="00366C1C"/>
    <w:rsid w:val="00367367"/>
    <w:rsid w:val="00370513"/>
    <w:rsid w:val="00370B34"/>
    <w:rsid w:val="00371BC1"/>
    <w:rsid w:val="00373347"/>
    <w:rsid w:val="00373C1D"/>
    <w:rsid w:val="00373D73"/>
    <w:rsid w:val="00374D34"/>
    <w:rsid w:val="00376EB5"/>
    <w:rsid w:val="003774F7"/>
    <w:rsid w:val="0038209A"/>
    <w:rsid w:val="00382D5A"/>
    <w:rsid w:val="00385E5D"/>
    <w:rsid w:val="0038665C"/>
    <w:rsid w:val="00387DC9"/>
    <w:rsid w:val="00387E00"/>
    <w:rsid w:val="00390064"/>
    <w:rsid w:val="003903DA"/>
    <w:rsid w:val="0039058F"/>
    <w:rsid w:val="0039075C"/>
    <w:rsid w:val="003930D0"/>
    <w:rsid w:val="00393678"/>
    <w:rsid w:val="00394CAA"/>
    <w:rsid w:val="0039542C"/>
    <w:rsid w:val="00395C72"/>
    <w:rsid w:val="00397CD7"/>
    <w:rsid w:val="003A3436"/>
    <w:rsid w:val="003A4D4D"/>
    <w:rsid w:val="003A51A0"/>
    <w:rsid w:val="003B0469"/>
    <w:rsid w:val="003B086B"/>
    <w:rsid w:val="003B3436"/>
    <w:rsid w:val="003B3B73"/>
    <w:rsid w:val="003B3D93"/>
    <w:rsid w:val="003B4050"/>
    <w:rsid w:val="003B571B"/>
    <w:rsid w:val="003B67B8"/>
    <w:rsid w:val="003B6FEF"/>
    <w:rsid w:val="003B72A0"/>
    <w:rsid w:val="003B7CC5"/>
    <w:rsid w:val="003C13EA"/>
    <w:rsid w:val="003C2DCC"/>
    <w:rsid w:val="003C2EE5"/>
    <w:rsid w:val="003C3F71"/>
    <w:rsid w:val="003C566D"/>
    <w:rsid w:val="003C7EB4"/>
    <w:rsid w:val="003D0547"/>
    <w:rsid w:val="003D4B28"/>
    <w:rsid w:val="003D509D"/>
    <w:rsid w:val="003D6866"/>
    <w:rsid w:val="003D70C3"/>
    <w:rsid w:val="003E1AA5"/>
    <w:rsid w:val="003E24F6"/>
    <w:rsid w:val="003E2538"/>
    <w:rsid w:val="003E4C80"/>
    <w:rsid w:val="003E5C9E"/>
    <w:rsid w:val="003E655D"/>
    <w:rsid w:val="003E7E50"/>
    <w:rsid w:val="003E7F25"/>
    <w:rsid w:val="003F0EF0"/>
    <w:rsid w:val="003F1DD2"/>
    <w:rsid w:val="003F3189"/>
    <w:rsid w:val="003F37C8"/>
    <w:rsid w:val="003F52A0"/>
    <w:rsid w:val="003F56EA"/>
    <w:rsid w:val="003F603C"/>
    <w:rsid w:val="003F6AEB"/>
    <w:rsid w:val="003F74D4"/>
    <w:rsid w:val="00401291"/>
    <w:rsid w:val="00401E48"/>
    <w:rsid w:val="004039C7"/>
    <w:rsid w:val="004060D0"/>
    <w:rsid w:val="00406750"/>
    <w:rsid w:val="004071DF"/>
    <w:rsid w:val="00407914"/>
    <w:rsid w:val="00411214"/>
    <w:rsid w:val="004116D8"/>
    <w:rsid w:val="00414D25"/>
    <w:rsid w:val="004152B6"/>
    <w:rsid w:val="004179AF"/>
    <w:rsid w:val="00422FE7"/>
    <w:rsid w:val="004230FE"/>
    <w:rsid w:val="0042422E"/>
    <w:rsid w:val="00424DF8"/>
    <w:rsid w:val="004265F5"/>
    <w:rsid w:val="00427FBF"/>
    <w:rsid w:val="004320A9"/>
    <w:rsid w:val="00432439"/>
    <w:rsid w:val="004346E9"/>
    <w:rsid w:val="004355B8"/>
    <w:rsid w:val="004365BB"/>
    <w:rsid w:val="004374E2"/>
    <w:rsid w:val="00437AE0"/>
    <w:rsid w:val="00440AC5"/>
    <w:rsid w:val="00441B72"/>
    <w:rsid w:val="004437F2"/>
    <w:rsid w:val="00444136"/>
    <w:rsid w:val="00444317"/>
    <w:rsid w:val="00444D41"/>
    <w:rsid w:val="00445B49"/>
    <w:rsid w:val="0044669B"/>
    <w:rsid w:val="00450B25"/>
    <w:rsid w:val="004510A2"/>
    <w:rsid w:val="00453770"/>
    <w:rsid w:val="004538D0"/>
    <w:rsid w:val="004544E4"/>
    <w:rsid w:val="0045624B"/>
    <w:rsid w:val="00456677"/>
    <w:rsid w:val="00456D2A"/>
    <w:rsid w:val="004573A8"/>
    <w:rsid w:val="004577E8"/>
    <w:rsid w:val="00457AFA"/>
    <w:rsid w:val="00461AB4"/>
    <w:rsid w:val="0046257F"/>
    <w:rsid w:val="00462777"/>
    <w:rsid w:val="00464434"/>
    <w:rsid w:val="00465F5F"/>
    <w:rsid w:val="00467A77"/>
    <w:rsid w:val="00472008"/>
    <w:rsid w:val="00474089"/>
    <w:rsid w:val="00475E8B"/>
    <w:rsid w:val="004773ED"/>
    <w:rsid w:val="004806AF"/>
    <w:rsid w:val="004827E1"/>
    <w:rsid w:val="00485344"/>
    <w:rsid w:val="0048680E"/>
    <w:rsid w:val="0048703B"/>
    <w:rsid w:val="004873D1"/>
    <w:rsid w:val="00491699"/>
    <w:rsid w:val="00491833"/>
    <w:rsid w:val="004920A9"/>
    <w:rsid w:val="004924AF"/>
    <w:rsid w:val="00492DB0"/>
    <w:rsid w:val="0049308E"/>
    <w:rsid w:val="004947D3"/>
    <w:rsid w:val="00497471"/>
    <w:rsid w:val="004A0DC5"/>
    <w:rsid w:val="004A1A2D"/>
    <w:rsid w:val="004A4468"/>
    <w:rsid w:val="004A4EB8"/>
    <w:rsid w:val="004A5160"/>
    <w:rsid w:val="004A55DB"/>
    <w:rsid w:val="004A61D8"/>
    <w:rsid w:val="004A779A"/>
    <w:rsid w:val="004B00B9"/>
    <w:rsid w:val="004B0930"/>
    <w:rsid w:val="004B0C44"/>
    <w:rsid w:val="004B1D9B"/>
    <w:rsid w:val="004B20F6"/>
    <w:rsid w:val="004B3C4A"/>
    <w:rsid w:val="004B4745"/>
    <w:rsid w:val="004B47AD"/>
    <w:rsid w:val="004B6CE8"/>
    <w:rsid w:val="004B7886"/>
    <w:rsid w:val="004C19DA"/>
    <w:rsid w:val="004C1AF5"/>
    <w:rsid w:val="004C1CBD"/>
    <w:rsid w:val="004C306F"/>
    <w:rsid w:val="004C6E87"/>
    <w:rsid w:val="004D0321"/>
    <w:rsid w:val="004D23B8"/>
    <w:rsid w:val="004D23D2"/>
    <w:rsid w:val="004D397B"/>
    <w:rsid w:val="004D3D36"/>
    <w:rsid w:val="004D41B8"/>
    <w:rsid w:val="004D43ED"/>
    <w:rsid w:val="004D6746"/>
    <w:rsid w:val="004D67B3"/>
    <w:rsid w:val="004D6E03"/>
    <w:rsid w:val="004D7E12"/>
    <w:rsid w:val="004E2A8A"/>
    <w:rsid w:val="004E2AFA"/>
    <w:rsid w:val="004E34D7"/>
    <w:rsid w:val="004E491F"/>
    <w:rsid w:val="004E62C5"/>
    <w:rsid w:val="004E6FE6"/>
    <w:rsid w:val="004E7E05"/>
    <w:rsid w:val="004F0B55"/>
    <w:rsid w:val="004F0E7A"/>
    <w:rsid w:val="004F3933"/>
    <w:rsid w:val="004F437C"/>
    <w:rsid w:val="004F4D33"/>
    <w:rsid w:val="004F4EF1"/>
    <w:rsid w:val="004F6C1A"/>
    <w:rsid w:val="004F6D6C"/>
    <w:rsid w:val="004F6D87"/>
    <w:rsid w:val="004F76F3"/>
    <w:rsid w:val="00501B69"/>
    <w:rsid w:val="00501E76"/>
    <w:rsid w:val="00502335"/>
    <w:rsid w:val="00503417"/>
    <w:rsid w:val="00506611"/>
    <w:rsid w:val="00506CC2"/>
    <w:rsid w:val="00507137"/>
    <w:rsid w:val="00507541"/>
    <w:rsid w:val="00507CFB"/>
    <w:rsid w:val="00510E6A"/>
    <w:rsid w:val="005112EC"/>
    <w:rsid w:val="005119B2"/>
    <w:rsid w:val="00512513"/>
    <w:rsid w:val="00512DA4"/>
    <w:rsid w:val="0051431B"/>
    <w:rsid w:val="00514D5E"/>
    <w:rsid w:val="00515BE4"/>
    <w:rsid w:val="00516F95"/>
    <w:rsid w:val="005201CD"/>
    <w:rsid w:val="00520B0C"/>
    <w:rsid w:val="00521783"/>
    <w:rsid w:val="005218F4"/>
    <w:rsid w:val="005223BB"/>
    <w:rsid w:val="00522CB6"/>
    <w:rsid w:val="00524A22"/>
    <w:rsid w:val="0052584E"/>
    <w:rsid w:val="00525C08"/>
    <w:rsid w:val="00527326"/>
    <w:rsid w:val="00527873"/>
    <w:rsid w:val="00532F9A"/>
    <w:rsid w:val="005349FF"/>
    <w:rsid w:val="005352C3"/>
    <w:rsid w:val="005356A8"/>
    <w:rsid w:val="00535DC9"/>
    <w:rsid w:val="005364EE"/>
    <w:rsid w:val="00540579"/>
    <w:rsid w:val="0054230C"/>
    <w:rsid w:val="00543979"/>
    <w:rsid w:val="00544003"/>
    <w:rsid w:val="0054531A"/>
    <w:rsid w:val="0054637E"/>
    <w:rsid w:val="00546826"/>
    <w:rsid w:val="00554EE4"/>
    <w:rsid w:val="00556E9B"/>
    <w:rsid w:val="00557FEC"/>
    <w:rsid w:val="005658EE"/>
    <w:rsid w:val="0056595C"/>
    <w:rsid w:val="00566312"/>
    <w:rsid w:val="005668FB"/>
    <w:rsid w:val="0056730E"/>
    <w:rsid w:val="005706EF"/>
    <w:rsid w:val="00571056"/>
    <w:rsid w:val="005731C3"/>
    <w:rsid w:val="005743AA"/>
    <w:rsid w:val="005759C4"/>
    <w:rsid w:val="00575F27"/>
    <w:rsid w:val="00576A9F"/>
    <w:rsid w:val="00576E02"/>
    <w:rsid w:val="0058140E"/>
    <w:rsid w:val="00581E9F"/>
    <w:rsid w:val="00583A30"/>
    <w:rsid w:val="00584026"/>
    <w:rsid w:val="00585DCE"/>
    <w:rsid w:val="00591A88"/>
    <w:rsid w:val="00591C14"/>
    <w:rsid w:val="00592416"/>
    <w:rsid w:val="00593108"/>
    <w:rsid w:val="005947CB"/>
    <w:rsid w:val="00594964"/>
    <w:rsid w:val="00596219"/>
    <w:rsid w:val="005962B6"/>
    <w:rsid w:val="00597A43"/>
    <w:rsid w:val="005A1A11"/>
    <w:rsid w:val="005A1B16"/>
    <w:rsid w:val="005A3631"/>
    <w:rsid w:val="005A4101"/>
    <w:rsid w:val="005A43A6"/>
    <w:rsid w:val="005A5698"/>
    <w:rsid w:val="005A7549"/>
    <w:rsid w:val="005B05AA"/>
    <w:rsid w:val="005B0BD6"/>
    <w:rsid w:val="005B0C78"/>
    <w:rsid w:val="005B2EE8"/>
    <w:rsid w:val="005B3523"/>
    <w:rsid w:val="005B6442"/>
    <w:rsid w:val="005C1C91"/>
    <w:rsid w:val="005C4F18"/>
    <w:rsid w:val="005C5156"/>
    <w:rsid w:val="005C6441"/>
    <w:rsid w:val="005C7232"/>
    <w:rsid w:val="005D0B8C"/>
    <w:rsid w:val="005D0CA7"/>
    <w:rsid w:val="005D2724"/>
    <w:rsid w:val="005D28AC"/>
    <w:rsid w:val="005D2A3F"/>
    <w:rsid w:val="005D3BCB"/>
    <w:rsid w:val="005E20BA"/>
    <w:rsid w:val="005E4764"/>
    <w:rsid w:val="005E4B9A"/>
    <w:rsid w:val="005E65F3"/>
    <w:rsid w:val="005E7BEA"/>
    <w:rsid w:val="005F1182"/>
    <w:rsid w:val="005F1FF9"/>
    <w:rsid w:val="005F23AC"/>
    <w:rsid w:val="005F2617"/>
    <w:rsid w:val="005F2F3D"/>
    <w:rsid w:val="005F3805"/>
    <w:rsid w:val="005F3E79"/>
    <w:rsid w:val="005F44D2"/>
    <w:rsid w:val="005F5E5F"/>
    <w:rsid w:val="005F67A2"/>
    <w:rsid w:val="005F6846"/>
    <w:rsid w:val="005F6C93"/>
    <w:rsid w:val="00601A3C"/>
    <w:rsid w:val="006038BA"/>
    <w:rsid w:val="00603BEF"/>
    <w:rsid w:val="00603FA3"/>
    <w:rsid w:val="006046B7"/>
    <w:rsid w:val="00605E60"/>
    <w:rsid w:val="00606655"/>
    <w:rsid w:val="0060683C"/>
    <w:rsid w:val="00606978"/>
    <w:rsid w:val="0061159C"/>
    <w:rsid w:val="00611C12"/>
    <w:rsid w:val="0061257F"/>
    <w:rsid w:val="00612808"/>
    <w:rsid w:val="006133A7"/>
    <w:rsid w:val="006133B2"/>
    <w:rsid w:val="00615122"/>
    <w:rsid w:val="00615D65"/>
    <w:rsid w:val="00615E90"/>
    <w:rsid w:val="006160CC"/>
    <w:rsid w:val="00616CC3"/>
    <w:rsid w:val="006214DC"/>
    <w:rsid w:val="00622B8D"/>
    <w:rsid w:val="00625754"/>
    <w:rsid w:val="00625935"/>
    <w:rsid w:val="00626DF9"/>
    <w:rsid w:val="00627B16"/>
    <w:rsid w:val="0063031B"/>
    <w:rsid w:val="00630B45"/>
    <w:rsid w:val="0063196E"/>
    <w:rsid w:val="00632D7E"/>
    <w:rsid w:val="00634D13"/>
    <w:rsid w:val="00634E3C"/>
    <w:rsid w:val="006365AD"/>
    <w:rsid w:val="00643801"/>
    <w:rsid w:val="00645725"/>
    <w:rsid w:val="00645DAC"/>
    <w:rsid w:val="00647A3D"/>
    <w:rsid w:val="00647A85"/>
    <w:rsid w:val="00647D46"/>
    <w:rsid w:val="00647ED7"/>
    <w:rsid w:val="0065366C"/>
    <w:rsid w:val="0065386F"/>
    <w:rsid w:val="006600E9"/>
    <w:rsid w:val="006601EB"/>
    <w:rsid w:val="006605BA"/>
    <w:rsid w:val="006618D4"/>
    <w:rsid w:val="00661B56"/>
    <w:rsid w:val="00664D8B"/>
    <w:rsid w:val="00665488"/>
    <w:rsid w:val="00665A85"/>
    <w:rsid w:val="00666C8C"/>
    <w:rsid w:val="0066725D"/>
    <w:rsid w:val="0067082B"/>
    <w:rsid w:val="00670B3A"/>
    <w:rsid w:val="00670DA9"/>
    <w:rsid w:val="00673D37"/>
    <w:rsid w:val="006748C7"/>
    <w:rsid w:val="00675F97"/>
    <w:rsid w:val="00676AB4"/>
    <w:rsid w:val="0067781D"/>
    <w:rsid w:val="006830B7"/>
    <w:rsid w:val="00683174"/>
    <w:rsid w:val="006837B0"/>
    <w:rsid w:val="00684E64"/>
    <w:rsid w:val="006850D6"/>
    <w:rsid w:val="00686603"/>
    <w:rsid w:val="0068662F"/>
    <w:rsid w:val="006870F6"/>
    <w:rsid w:val="0069069B"/>
    <w:rsid w:val="00691ED1"/>
    <w:rsid w:val="0069227E"/>
    <w:rsid w:val="00692B4F"/>
    <w:rsid w:val="006933D1"/>
    <w:rsid w:val="006937EB"/>
    <w:rsid w:val="00693802"/>
    <w:rsid w:val="00695395"/>
    <w:rsid w:val="00695680"/>
    <w:rsid w:val="00695A86"/>
    <w:rsid w:val="006965F2"/>
    <w:rsid w:val="00696A51"/>
    <w:rsid w:val="006A15AF"/>
    <w:rsid w:val="006A43AE"/>
    <w:rsid w:val="006A5728"/>
    <w:rsid w:val="006A6CA6"/>
    <w:rsid w:val="006A73C1"/>
    <w:rsid w:val="006B064A"/>
    <w:rsid w:val="006B0A21"/>
    <w:rsid w:val="006B2602"/>
    <w:rsid w:val="006B5715"/>
    <w:rsid w:val="006B71A7"/>
    <w:rsid w:val="006C0581"/>
    <w:rsid w:val="006C118D"/>
    <w:rsid w:val="006C1262"/>
    <w:rsid w:val="006C1A77"/>
    <w:rsid w:val="006C3933"/>
    <w:rsid w:val="006C397C"/>
    <w:rsid w:val="006C7403"/>
    <w:rsid w:val="006D01F2"/>
    <w:rsid w:val="006D0D74"/>
    <w:rsid w:val="006D0E4A"/>
    <w:rsid w:val="006D15E6"/>
    <w:rsid w:val="006D287A"/>
    <w:rsid w:val="006D51D3"/>
    <w:rsid w:val="006D5D6E"/>
    <w:rsid w:val="006E01BD"/>
    <w:rsid w:val="006E08C1"/>
    <w:rsid w:val="006E0C09"/>
    <w:rsid w:val="006E3047"/>
    <w:rsid w:val="006E4C16"/>
    <w:rsid w:val="006E4F31"/>
    <w:rsid w:val="006E6959"/>
    <w:rsid w:val="006F10E8"/>
    <w:rsid w:val="006F1854"/>
    <w:rsid w:val="006F25A9"/>
    <w:rsid w:val="006F5331"/>
    <w:rsid w:val="006F58D2"/>
    <w:rsid w:val="006F6B5F"/>
    <w:rsid w:val="006F76DB"/>
    <w:rsid w:val="00700E10"/>
    <w:rsid w:val="00700F40"/>
    <w:rsid w:val="00701C2D"/>
    <w:rsid w:val="007022DC"/>
    <w:rsid w:val="00702DFC"/>
    <w:rsid w:val="00703D36"/>
    <w:rsid w:val="00703DF9"/>
    <w:rsid w:val="00704ABD"/>
    <w:rsid w:val="00706368"/>
    <w:rsid w:val="00707D69"/>
    <w:rsid w:val="00711237"/>
    <w:rsid w:val="007116E7"/>
    <w:rsid w:val="00711884"/>
    <w:rsid w:val="00712C0E"/>
    <w:rsid w:val="00713D8C"/>
    <w:rsid w:val="00715389"/>
    <w:rsid w:val="00715CF7"/>
    <w:rsid w:val="00716E7D"/>
    <w:rsid w:val="007209F0"/>
    <w:rsid w:val="00721EFE"/>
    <w:rsid w:val="0072262C"/>
    <w:rsid w:val="00723043"/>
    <w:rsid w:val="00723B8F"/>
    <w:rsid w:val="00724E2B"/>
    <w:rsid w:val="00725028"/>
    <w:rsid w:val="00725504"/>
    <w:rsid w:val="007266AC"/>
    <w:rsid w:val="00727CBE"/>
    <w:rsid w:val="00730BEF"/>
    <w:rsid w:val="00731815"/>
    <w:rsid w:val="00732861"/>
    <w:rsid w:val="007334DD"/>
    <w:rsid w:val="007336C2"/>
    <w:rsid w:val="0073422D"/>
    <w:rsid w:val="00734519"/>
    <w:rsid w:val="00734873"/>
    <w:rsid w:val="00734A4E"/>
    <w:rsid w:val="00734EF2"/>
    <w:rsid w:val="00735FB0"/>
    <w:rsid w:val="00737081"/>
    <w:rsid w:val="007379E0"/>
    <w:rsid w:val="00737A1D"/>
    <w:rsid w:val="00740972"/>
    <w:rsid w:val="007411F6"/>
    <w:rsid w:val="00741A3D"/>
    <w:rsid w:val="007424EF"/>
    <w:rsid w:val="00744029"/>
    <w:rsid w:val="0074610B"/>
    <w:rsid w:val="007461FE"/>
    <w:rsid w:val="00746892"/>
    <w:rsid w:val="00746C4D"/>
    <w:rsid w:val="007476A5"/>
    <w:rsid w:val="00751867"/>
    <w:rsid w:val="007538C4"/>
    <w:rsid w:val="00754BEA"/>
    <w:rsid w:val="0075520B"/>
    <w:rsid w:val="00757DF8"/>
    <w:rsid w:val="0076010A"/>
    <w:rsid w:val="00760FB7"/>
    <w:rsid w:val="00761A8F"/>
    <w:rsid w:val="007631A0"/>
    <w:rsid w:val="00763C07"/>
    <w:rsid w:val="00764267"/>
    <w:rsid w:val="007649E0"/>
    <w:rsid w:val="00765338"/>
    <w:rsid w:val="007658B3"/>
    <w:rsid w:val="00766AFA"/>
    <w:rsid w:val="00766C3B"/>
    <w:rsid w:val="00767099"/>
    <w:rsid w:val="00771F70"/>
    <w:rsid w:val="00774012"/>
    <w:rsid w:val="00776C31"/>
    <w:rsid w:val="00782C38"/>
    <w:rsid w:val="00782F90"/>
    <w:rsid w:val="00783611"/>
    <w:rsid w:val="00783F25"/>
    <w:rsid w:val="0078475E"/>
    <w:rsid w:val="0078545B"/>
    <w:rsid w:val="0078567A"/>
    <w:rsid w:val="00786A62"/>
    <w:rsid w:val="00791854"/>
    <w:rsid w:val="007919BE"/>
    <w:rsid w:val="007931DD"/>
    <w:rsid w:val="00793217"/>
    <w:rsid w:val="007936FE"/>
    <w:rsid w:val="00793C84"/>
    <w:rsid w:val="00794495"/>
    <w:rsid w:val="007946EC"/>
    <w:rsid w:val="00794B98"/>
    <w:rsid w:val="00795127"/>
    <w:rsid w:val="007958A1"/>
    <w:rsid w:val="00795C68"/>
    <w:rsid w:val="00796EE7"/>
    <w:rsid w:val="00797293"/>
    <w:rsid w:val="007A04B8"/>
    <w:rsid w:val="007A1736"/>
    <w:rsid w:val="007A1B7B"/>
    <w:rsid w:val="007A1E29"/>
    <w:rsid w:val="007A51DD"/>
    <w:rsid w:val="007A6ECE"/>
    <w:rsid w:val="007B04F4"/>
    <w:rsid w:val="007B128F"/>
    <w:rsid w:val="007B1430"/>
    <w:rsid w:val="007B1F26"/>
    <w:rsid w:val="007B3163"/>
    <w:rsid w:val="007B3CC2"/>
    <w:rsid w:val="007B7061"/>
    <w:rsid w:val="007B7549"/>
    <w:rsid w:val="007B773F"/>
    <w:rsid w:val="007B7909"/>
    <w:rsid w:val="007C20CA"/>
    <w:rsid w:val="007C2563"/>
    <w:rsid w:val="007C2B06"/>
    <w:rsid w:val="007C46B6"/>
    <w:rsid w:val="007C6E28"/>
    <w:rsid w:val="007C6E62"/>
    <w:rsid w:val="007C6E6D"/>
    <w:rsid w:val="007D195D"/>
    <w:rsid w:val="007D4EF6"/>
    <w:rsid w:val="007D6265"/>
    <w:rsid w:val="007D63DE"/>
    <w:rsid w:val="007D6A43"/>
    <w:rsid w:val="007D7CA4"/>
    <w:rsid w:val="007E03C6"/>
    <w:rsid w:val="007E255F"/>
    <w:rsid w:val="007E347B"/>
    <w:rsid w:val="007E34E6"/>
    <w:rsid w:val="007E60B3"/>
    <w:rsid w:val="007E6A06"/>
    <w:rsid w:val="007E751C"/>
    <w:rsid w:val="007F05F3"/>
    <w:rsid w:val="007F177E"/>
    <w:rsid w:val="007F1C2D"/>
    <w:rsid w:val="007F20E2"/>
    <w:rsid w:val="007F3C5D"/>
    <w:rsid w:val="007F4AC3"/>
    <w:rsid w:val="007F4C0E"/>
    <w:rsid w:val="007F561B"/>
    <w:rsid w:val="007F5C89"/>
    <w:rsid w:val="007F78D6"/>
    <w:rsid w:val="0080191A"/>
    <w:rsid w:val="00802747"/>
    <w:rsid w:val="00806197"/>
    <w:rsid w:val="0080685C"/>
    <w:rsid w:val="00811268"/>
    <w:rsid w:val="00811E2B"/>
    <w:rsid w:val="0081431C"/>
    <w:rsid w:val="00814E96"/>
    <w:rsid w:val="00814FD3"/>
    <w:rsid w:val="008166D3"/>
    <w:rsid w:val="00816ACE"/>
    <w:rsid w:val="00820652"/>
    <w:rsid w:val="00823482"/>
    <w:rsid w:val="00823D25"/>
    <w:rsid w:val="00823FA4"/>
    <w:rsid w:val="00824BC2"/>
    <w:rsid w:val="008254BA"/>
    <w:rsid w:val="008260CE"/>
    <w:rsid w:val="00826277"/>
    <w:rsid w:val="00827DEF"/>
    <w:rsid w:val="00830AE4"/>
    <w:rsid w:val="008310B5"/>
    <w:rsid w:val="00831F1E"/>
    <w:rsid w:val="00832A1B"/>
    <w:rsid w:val="00835623"/>
    <w:rsid w:val="00835F36"/>
    <w:rsid w:val="00836933"/>
    <w:rsid w:val="00837B1D"/>
    <w:rsid w:val="00837D71"/>
    <w:rsid w:val="00841D6E"/>
    <w:rsid w:val="008427F0"/>
    <w:rsid w:val="008430C0"/>
    <w:rsid w:val="008431EA"/>
    <w:rsid w:val="008468B3"/>
    <w:rsid w:val="00846B80"/>
    <w:rsid w:val="00847E33"/>
    <w:rsid w:val="00850F2F"/>
    <w:rsid w:val="00852D91"/>
    <w:rsid w:val="008539FF"/>
    <w:rsid w:val="00854898"/>
    <w:rsid w:val="0085771B"/>
    <w:rsid w:val="0086070A"/>
    <w:rsid w:val="00861493"/>
    <w:rsid w:val="008737A8"/>
    <w:rsid w:val="00873BBF"/>
    <w:rsid w:val="008753B8"/>
    <w:rsid w:val="00875665"/>
    <w:rsid w:val="00875C76"/>
    <w:rsid w:val="008760A1"/>
    <w:rsid w:val="0088045E"/>
    <w:rsid w:val="00880933"/>
    <w:rsid w:val="00882C1E"/>
    <w:rsid w:val="008832F3"/>
    <w:rsid w:val="0088494B"/>
    <w:rsid w:val="00885357"/>
    <w:rsid w:val="00885C62"/>
    <w:rsid w:val="00886199"/>
    <w:rsid w:val="00886B4D"/>
    <w:rsid w:val="00887E00"/>
    <w:rsid w:val="0089088C"/>
    <w:rsid w:val="00894E81"/>
    <w:rsid w:val="00895817"/>
    <w:rsid w:val="00895928"/>
    <w:rsid w:val="00895A9A"/>
    <w:rsid w:val="00896341"/>
    <w:rsid w:val="0089744A"/>
    <w:rsid w:val="0089750B"/>
    <w:rsid w:val="00897D35"/>
    <w:rsid w:val="008A2702"/>
    <w:rsid w:val="008A3D28"/>
    <w:rsid w:val="008A4195"/>
    <w:rsid w:val="008A628C"/>
    <w:rsid w:val="008A64A5"/>
    <w:rsid w:val="008A73BC"/>
    <w:rsid w:val="008B183C"/>
    <w:rsid w:val="008B287E"/>
    <w:rsid w:val="008B2C06"/>
    <w:rsid w:val="008B33F3"/>
    <w:rsid w:val="008B5692"/>
    <w:rsid w:val="008B766D"/>
    <w:rsid w:val="008B7C2C"/>
    <w:rsid w:val="008C0854"/>
    <w:rsid w:val="008C2A25"/>
    <w:rsid w:val="008C303C"/>
    <w:rsid w:val="008C3B8D"/>
    <w:rsid w:val="008D1C2B"/>
    <w:rsid w:val="008D4D46"/>
    <w:rsid w:val="008D6552"/>
    <w:rsid w:val="008D660B"/>
    <w:rsid w:val="008D7281"/>
    <w:rsid w:val="008D72CB"/>
    <w:rsid w:val="008D7758"/>
    <w:rsid w:val="008D7E08"/>
    <w:rsid w:val="008E14E3"/>
    <w:rsid w:val="008E306C"/>
    <w:rsid w:val="008E555C"/>
    <w:rsid w:val="008E7642"/>
    <w:rsid w:val="008E792A"/>
    <w:rsid w:val="008E7C10"/>
    <w:rsid w:val="008F088D"/>
    <w:rsid w:val="008F1B38"/>
    <w:rsid w:val="008F3679"/>
    <w:rsid w:val="008F465D"/>
    <w:rsid w:val="008F6115"/>
    <w:rsid w:val="009004D8"/>
    <w:rsid w:val="00901977"/>
    <w:rsid w:val="00901E24"/>
    <w:rsid w:val="0090375B"/>
    <w:rsid w:val="009039A2"/>
    <w:rsid w:val="0090514E"/>
    <w:rsid w:val="0090574D"/>
    <w:rsid w:val="0090577D"/>
    <w:rsid w:val="009108D8"/>
    <w:rsid w:val="00910BE6"/>
    <w:rsid w:val="00912358"/>
    <w:rsid w:val="00914AFD"/>
    <w:rsid w:val="00915443"/>
    <w:rsid w:val="00916D0B"/>
    <w:rsid w:val="009172A8"/>
    <w:rsid w:val="009214B2"/>
    <w:rsid w:val="009217AD"/>
    <w:rsid w:val="00925058"/>
    <w:rsid w:val="009251FE"/>
    <w:rsid w:val="00925910"/>
    <w:rsid w:val="0092697C"/>
    <w:rsid w:val="0092710A"/>
    <w:rsid w:val="009275E5"/>
    <w:rsid w:val="00927F43"/>
    <w:rsid w:val="0093129C"/>
    <w:rsid w:val="00933BDC"/>
    <w:rsid w:val="009364BB"/>
    <w:rsid w:val="009372BC"/>
    <w:rsid w:val="009378E6"/>
    <w:rsid w:val="00941006"/>
    <w:rsid w:val="00941451"/>
    <w:rsid w:val="009430D5"/>
    <w:rsid w:val="00945328"/>
    <w:rsid w:val="00945D97"/>
    <w:rsid w:val="009531F0"/>
    <w:rsid w:val="009541C4"/>
    <w:rsid w:val="009546D2"/>
    <w:rsid w:val="00954717"/>
    <w:rsid w:val="009554A0"/>
    <w:rsid w:val="00955937"/>
    <w:rsid w:val="009559AE"/>
    <w:rsid w:val="00955EAE"/>
    <w:rsid w:val="00957CD5"/>
    <w:rsid w:val="00960105"/>
    <w:rsid w:val="0096064F"/>
    <w:rsid w:val="00962280"/>
    <w:rsid w:val="00963ADC"/>
    <w:rsid w:val="00966050"/>
    <w:rsid w:val="009669A4"/>
    <w:rsid w:val="00967A5A"/>
    <w:rsid w:val="00972D1A"/>
    <w:rsid w:val="009730A1"/>
    <w:rsid w:val="009737F6"/>
    <w:rsid w:val="009738CD"/>
    <w:rsid w:val="009764E9"/>
    <w:rsid w:val="00976807"/>
    <w:rsid w:val="00980457"/>
    <w:rsid w:val="00984002"/>
    <w:rsid w:val="00984A9D"/>
    <w:rsid w:val="00986CCC"/>
    <w:rsid w:val="00987EF1"/>
    <w:rsid w:val="009907D2"/>
    <w:rsid w:val="009911C8"/>
    <w:rsid w:val="00991925"/>
    <w:rsid w:val="00992968"/>
    <w:rsid w:val="0099309B"/>
    <w:rsid w:val="00996787"/>
    <w:rsid w:val="00996A1C"/>
    <w:rsid w:val="00997973"/>
    <w:rsid w:val="009A00D2"/>
    <w:rsid w:val="009A0B83"/>
    <w:rsid w:val="009A0BBF"/>
    <w:rsid w:val="009A216C"/>
    <w:rsid w:val="009A3480"/>
    <w:rsid w:val="009A4B14"/>
    <w:rsid w:val="009A681C"/>
    <w:rsid w:val="009A71FA"/>
    <w:rsid w:val="009B0A2F"/>
    <w:rsid w:val="009B0B95"/>
    <w:rsid w:val="009B3AE5"/>
    <w:rsid w:val="009B4718"/>
    <w:rsid w:val="009B59A5"/>
    <w:rsid w:val="009B7DE7"/>
    <w:rsid w:val="009B7F44"/>
    <w:rsid w:val="009C1270"/>
    <w:rsid w:val="009C3AA6"/>
    <w:rsid w:val="009C3C56"/>
    <w:rsid w:val="009C425B"/>
    <w:rsid w:val="009C42DE"/>
    <w:rsid w:val="009C4692"/>
    <w:rsid w:val="009C488D"/>
    <w:rsid w:val="009C4CFD"/>
    <w:rsid w:val="009C6FA2"/>
    <w:rsid w:val="009D0332"/>
    <w:rsid w:val="009D18D9"/>
    <w:rsid w:val="009D21E4"/>
    <w:rsid w:val="009D3EBD"/>
    <w:rsid w:val="009D3F38"/>
    <w:rsid w:val="009D4413"/>
    <w:rsid w:val="009D5F5C"/>
    <w:rsid w:val="009D62C6"/>
    <w:rsid w:val="009D77DF"/>
    <w:rsid w:val="009D7B00"/>
    <w:rsid w:val="009D7D17"/>
    <w:rsid w:val="009E0F89"/>
    <w:rsid w:val="009E2E37"/>
    <w:rsid w:val="009E32C9"/>
    <w:rsid w:val="009E34FD"/>
    <w:rsid w:val="009E56C8"/>
    <w:rsid w:val="009E6B30"/>
    <w:rsid w:val="009E7935"/>
    <w:rsid w:val="009F05D0"/>
    <w:rsid w:val="009F10D9"/>
    <w:rsid w:val="009F18DE"/>
    <w:rsid w:val="009F4B16"/>
    <w:rsid w:val="009F6A98"/>
    <w:rsid w:val="009F7662"/>
    <w:rsid w:val="009F7BDF"/>
    <w:rsid w:val="00A018B6"/>
    <w:rsid w:val="00A01AA5"/>
    <w:rsid w:val="00A038D0"/>
    <w:rsid w:val="00A05003"/>
    <w:rsid w:val="00A12911"/>
    <w:rsid w:val="00A13302"/>
    <w:rsid w:val="00A13D3D"/>
    <w:rsid w:val="00A13FC4"/>
    <w:rsid w:val="00A14DE8"/>
    <w:rsid w:val="00A15EE1"/>
    <w:rsid w:val="00A1604D"/>
    <w:rsid w:val="00A16F72"/>
    <w:rsid w:val="00A16F94"/>
    <w:rsid w:val="00A173E6"/>
    <w:rsid w:val="00A17516"/>
    <w:rsid w:val="00A17C47"/>
    <w:rsid w:val="00A216CD"/>
    <w:rsid w:val="00A22396"/>
    <w:rsid w:val="00A22777"/>
    <w:rsid w:val="00A22FAB"/>
    <w:rsid w:val="00A24854"/>
    <w:rsid w:val="00A24FB7"/>
    <w:rsid w:val="00A301FC"/>
    <w:rsid w:val="00A3020A"/>
    <w:rsid w:val="00A308B9"/>
    <w:rsid w:val="00A317C4"/>
    <w:rsid w:val="00A3474A"/>
    <w:rsid w:val="00A35C64"/>
    <w:rsid w:val="00A3695B"/>
    <w:rsid w:val="00A3716B"/>
    <w:rsid w:val="00A37A63"/>
    <w:rsid w:val="00A4150E"/>
    <w:rsid w:val="00A4178F"/>
    <w:rsid w:val="00A4179F"/>
    <w:rsid w:val="00A427D0"/>
    <w:rsid w:val="00A43AAD"/>
    <w:rsid w:val="00A43F84"/>
    <w:rsid w:val="00A440DC"/>
    <w:rsid w:val="00A44EDF"/>
    <w:rsid w:val="00A4592B"/>
    <w:rsid w:val="00A45BFA"/>
    <w:rsid w:val="00A4600C"/>
    <w:rsid w:val="00A50185"/>
    <w:rsid w:val="00A5380C"/>
    <w:rsid w:val="00A53CD1"/>
    <w:rsid w:val="00A55B56"/>
    <w:rsid w:val="00A5643A"/>
    <w:rsid w:val="00A56A2F"/>
    <w:rsid w:val="00A573FC"/>
    <w:rsid w:val="00A57E48"/>
    <w:rsid w:val="00A63AB2"/>
    <w:rsid w:val="00A647E1"/>
    <w:rsid w:val="00A64C64"/>
    <w:rsid w:val="00A6599F"/>
    <w:rsid w:val="00A70449"/>
    <w:rsid w:val="00A71D51"/>
    <w:rsid w:val="00A72694"/>
    <w:rsid w:val="00A73737"/>
    <w:rsid w:val="00A740A0"/>
    <w:rsid w:val="00A740FD"/>
    <w:rsid w:val="00A75BC0"/>
    <w:rsid w:val="00A75D6B"/>
    <w:rsid w:val="00A80339"/>
    <w:rsid w:val="00A80D19"/>
    <w:rsid w:val="00A826D8"/>
    <w:rsid w:val="00A82A66"/>
    <w:rsid w:val="00A8520F"/>
    <w:rsid w:val="00A868A5"/>
    <w:rsid w:val="00A90525"/>
    <w:rsid w:val="00A90C35"/>
    <w:rsid w:val="00A91742"/>
    <w:rsid w:val="00A91B6E"/>
    <w:rsid w:val="00A92FB7"/>
    <w:rsid w:val="00A94F32"/>
    <w:rsid w:val="00A97F3C"/>
    <w:rsid w:val="00AA2F24"/>
    <w:rsid w:val="00AA505D"/>
    <w:rsid w:val="00AA5F0C"/>
    <w:rsid w:val="00AA70F8"/>
    <w:rsid w:val="00AB35EA"/>
    <w:rsid w:val="00AB37DA"/>
    <w:rsid w:val="00AB3B9D"/>
    <w:rsid w:val="00AB3D3A"/>
    <w:rsid w:val="00AB42D6"/>
    <w:rsid w:val="00AB457E"/>
    <w:rsid w:val="00AB666D"/>
    <w:rsid w:val="00AB7170"/>
    <w:rsid w:val="00AB7A27"/>
    <w:rsid w:val="00AC04B8"/>
    <w:rsid w:val="00AC0CCA"/>
    <w:rsid w:val="00AC363A"/>
    <w:rsid w:val="00AC4141"/>
    <w:rsid w:val="00AC6CE1"/>
    <w:rsid w:val="00AD1114"/>
    <w:rsid w:val="00AD2321"/>
    <w:rsid w:val="00AD2BF2"/>
    <w:rsid w:val="00AD34DC"/>
    <w:rsid w:val="00AD36B4"/>
    <w:rsid w:val="00AD456A"/>
    <w:rsid w:val="00AD47CB"/>
    <w:rsid w:val="00AD4B65"/>
    <w:rsid w:val="00AD62B4"/>
    <w:rsid w:val="00AD72E3"/>
    <w:rsid w:val="00AE121F"/>
    <w:rsid w:val="00AE13E6"/>
    <w:rsid w:val="00AE28BE"/>
    <w:rsid w:val="00AE3C0E"/>
    <w:rsid w:val="00AE5977"/>
    <w:rsid w:val="00AE606F"/>
    <w:rsid w:val="00AE6696"/>
    <w:rsid w:val="00AF1D87"/>
    <w:rsid w:val="00AF3498"/>
    <w:rsid w:val="00AF3FC3"/>
    <w:rsid w:val="00AF4E19"/>
    <w:rsid w:val="00AF5B22"/>
    <w:rsid w:val="00AF6036"/>
    <w:rsid w:val="00AF6597"/>
    <w:rsid w:val="00AF7FA7"/>
    <w:rsid w:val="00B025BA"/>
    <w:rsid w:val="00B02748"/>
    <w:rsid w:val="00B0383A"/>
    <w:rsid w:val="00B050A8"/>
    <w:rsid w:val="00B06F48"/>
    <w:rsid w:val="00B072A6"/>
    <w:rsid w:val="00B11543"/>
    <w:rsid w:val="00B11641"/>
    <w:rsid w:val="00B140ED"/>
    <w:rsid w:val="00B14380"/>
    <w:rsid w:val="00B14528"/>
    <w:rsid w:val="00B14905"/>
    <w:rsid w:val="00B16085"/>
    <w:rsid w:val="00B2070D"/>
    <w:rsid w:val="00B24152"/>
    <w:rsid w:val="00B24C5E"/>
    <w:rsid w:val="00B261C7"/>
    <w:rsid w:val="00B26335"/>
    <w:rsid w:val="00B26AA6"/>
    <w:rsid w:val="00B26FD8"/>
    <w:rsid w:val="00B27536"/>
    <w:rsid w:val="00B30A44"/>
    <w:rsid w:val="00B30EEC"/>
    <w:rsid w:val="00B346AC"/>
    <w:rsid w:val="00B35357"/>
    <w:rsid w:val="00B40593"/>
    <w:rsid w:val="00B423DC"/>
    <w:rsid w:val="00B423E2"/>
    <w:rsid w:val="00B44248"/>
    <w:rsid w:val="00B447DB"/>
    <w:rsid w:val="00B44C9B"/>
    <w:rsid w:val="00B44FED"/>
    <w:rsid w:val="00B4537F"/>
    <w:rsid w:val="00B46715"/>
    <w:rsid w:val="00B51B6A"/>
    <w:rsid w:val="00B51CDE"/>
    <w:rsid w:val="00B525A4"/>
    <w:rsid w:val="00B533F6"/>
    <w:rsid w:val="00B54446"/>
    <w:rsid w:val="00B55160"/>
    <w:rsid w:val="00B5737E"/>
    <w:rsid w:val="00B5794A"/>
    <w:rsid w:val="00B626F5"/>
    <w:rsid w:val="00B62876"/>
    <w:rsid w:val="00B62B4D"/>
    <w:rsid w:val="00B65654"/>
    <w:rsid w:val="00B71FD9"/>
    <w:rsid w:val="00B72209"/>
    <w:rsid w:val="00B730A3"/>
    <w:rsid w:val="00B74537"/>
    <w:rsid w:val="00B75AAC"/>
    <w:rsid w:val="00B75C23"/>
    <w:rsid w:val="00B762C5"/>
    <w:rsid w:val="00B76F21"/>
    <w:rsid w:val="00B7732A"/>
    <w:rsid w:val="00B80167"/>
    <w:rsid w:val="00B8056E"/>
    <w:rsid w:val="00B80C1B"/>
    <w:rsid w:val="00B80F85"/>
    <w:rsid w:val="00B8202B"/>
    <w:rsid w:val="00B8247B"/>
    <w:rsid w:val="00B8295D"/>
    <w:rsid w:val="00B835EC"/>
    <w:rsid w:val="00B83667"/>
    <w:rsid w:val="00B9055F"/>
    <w:rsid w:val="00B9111F"/>
    <w:rsid w:val="00B92E45"/>
    <w:rsid w:val="00B96280"/>
    <w:rsid w:val="00B9691D"/>
    <w:rsid w:val="00B9773E"/>
    <w:rsid w:val="00B97A97"/>
    <w:rsid w:val="00BA0167"/>
    <w:rsid w:val="00BA0812"/>
    <w:rsid w:val="00BA0A37"/>
    <w:rsid w:val="00BA5BED"/>
    <w:rsid w:val="00BA5ECC"/>
    <w:rsid w:val="00BA7140"/>
    <w:rsid w:val="00BB0724"/>
    <w:rsid w:val="00BB0FF1"/>
    <w:rsid w:val="00BB1024"/>
    <w:rsid w:val="00BB136A"/>
    <w:rsid w:val="00BB1C97"/>
    <w:rsid w:val="00BB2474"/>
    <w:rsid w:val="00BB3B6F"/>
    <w:rsid w:val="00BB45E8"/>
    <w:rsid w:val="00BB7F7E"/>
    <w:rsid w:val="00BC0673"/>
    <w:rsid w:val="00BC0ECA"/>
    <w:rsid w:val="00BC259C"/>
    <w:rsid w:val="00BC2C57"/>
    <w:rsid w:val="00BC2FB6"/>
    <w:rsid w:val="00BC3218"/>
    <w:rsid w:val="00BD0DF7"/>
    <w:rsid w:val="00BD1078"/>
    <w:rsid w:val="00BD2706"/>
    <w:rsid w:val="00BD2B69"/>
    <w:rsid w:val="00BD5604"/>
    <w:rsid w:val="00BD7CC2"/>
    <w:rsid w:val="00BE105E"/>
    <w:rsid w:val="00BE180C"/>
    <w:rsid w:val="00BE21F9"/>
    <w:rsid w:val="00BE2ADA"/>
    <w:rsid w:val="00BE2EB6"/>
    <w:rsid w:val="00BE45D1"/>
    <w:rsid w:val="00BE4DAB"/>
    <w:rsid w:val="00BE7ECF"/>
    <w:rsid w:val="00BE7F4A"/>
    <w:rsid w:val="00BF057A"/>
    <w:rsid w:val="00BF0E3D"/>
    <w:rsid w:val="00BF32BB"/>
    <w:rsid w:val="00BF3642"/>
    <w:rsid w:val="00BF3A0E"/>
    <w:rsid w:val="00BF3ADA"/>
    <w:rsid w:val="00BF4791"/>
    <w:rsid w:val="00BF4D58"/>
    <w:rsid w:val="00BF51B8"/>
    <w:rsid w:val="00BF55FA"/>
    <w:rsid w:val="00BF5656"/>
    <w:rsid w:val="00BF5D8E"/>
    <w:rsid w:val="00BF64CA"/>
    <w:rsid w:val="00BF6783"/>
    <w:rsid w:val="00C04899"/>
    <w:rsid w:val="00C1003C"/>
    <w:rsid w:val="00C10784"/>
    <w:rsid w:val="00C118ED"/>
    <w:rsid w:val="00C11C84"/>
    <w:rsid w:val="00C13B43"/>
    <w:rsid w:val="00C1520D"/>
    <w:rsid w:val="00C15B4F"/>
    <w:rsid w:val="00C21551"/>
    <w:rsid w:val="00C2296F"/>
    <w:rsid w:val="00C24131"/>
    <w:rsid w:val="00C2450C"/>
    <w:rsid w:val="00C248DF"/>
    <w:rsid w:val="00C24B4C"/>
    <w:rsid w:val="00C25378"/>
    <w:rsid w:val="00C26C5C"/>
    <w:rsid w:val="00C27BB2"/>
    <w:rsid w:val="00C27FF8"/>
    <w:rsid w:val="00C30520"/>
    <w:rsid w:val="00C30DDD"/>
    <w:rsid w:val="00C31844"/>
    <w:rsid w:val="00C339E7"/>
    <w:rsid w:val="00C33D0A"/>
    <w:rsid w:val="00C34324"/>
    <w:rsid w:val="00C36BED"/>
    <w:rsid w:val="00C37643"/>
    <w:rsid w:val="00C40F26"/>
    <w:rsid w:val="00C41034"/>
    <w:rsid w:val="00C41AE1"/>
    <w:rsid w:val="00C41D19"/>
    <w:rsid w:val="00C425EA"/>
    <w:rsid w:val="00C42762"/>
    <w:rsid w:val="00C42F48"/>
    <w:rsid w:val="00C4323D"/>
    <w:rsid w:val="00C4390A"/>
    <w:rsid w:val="00C45C21"/>
    <w:rsid w:val="00C45E31"/>
    <w:rsid w:val="00C4701A"/>
    <w:rsid w:val="00C47468"/>
    <w:rsid w:val="00C47767"/>
    <w:rsid w:val="00C50F59"/>
    <w:rsid w:val="00C538C2"/>
    <w:rsid w:val="00C53DC8"/>
    <w:rsid w:val="00C568AF"/>
    <w:rsid w:val="00C573BC"/>
    <w:rsid w:val="00C6031C"/>
    <w:rsid w:val="00C60CEA"/>
    <w:rsid w:val="00C61628"/>
    <w:rsid w:val="00C61D43"/>
    <w:rsid w:val="00C61EB3"/>
    <w:rsid w:val="00C62153"/>
    <w:rsid w:val="00C626B1"/>
    <w:rsid w:val="00C631AC"/>
    <w:rsid w:val="00C63F2B"/>
    <w:rsid w:val="00C661E1"/>
    <w:rsid w:val="00C717DB"/>
    <w:rsid w:val="00C720E9"/>
    <w:rsid w:val="00C729C0"/>
    <w:rsid w:val="00C72AA2"/>
    <w:rsid w:val="00C73239"/>
    <w:rsid w:val="00C74100"/>
    <w:rsid w:val="00C74B44"/>
    <w:rsid w:val="00C7539C"/>
    <w:rsid w:val="00C763B2"/>
    <w:rsid w:val="00C768DC"/>
    <w:rsid w:val="00C76F6D"/>
    <w:rsid w:val="00C8064A"/>
    <w:rsid w:val="00C85DDA"/>
    <w:rsid w:val="00C86A90"/>
    <w:rsid w:val="00C877D3"/>
    <w:rsid w:val="00C902C6"/>
    <w:rsid w:val="00C91643"/>
    <w:rsid w:val="00C91C0C"/>
    <w:rsid w:val="00C93B99"/>
    <w:rsid w:val="00C93F91"/>
    <w:rsid w:val="00C95616"/>
    <w:rsid w:val="00C960C7"/>
    <w:rsid w:val="00C96E8E"/>
    <w:rsid w:val="00C96F82"/>
    <w:rsid w:val="00C97F7A"/>
    <w:rsid w:val="00CA22E8"/>
    <w:rsid w:val="00CA2F6B"/>
    <w:rsid w:val="00CA33CD"/>
    <w:rsid w:val="00CA5361"/>
    <w:rsid w:val="00CA589A"/>
    <w:rsid w:val="00CA7E8F"/>
    <w:rsid w:val="00CB01B4"/>
    <w:rsid w:val="00CB2D28"/>
    <w:rsid w:val="00CB3A3D"/>
    <w:rsid w:val="00CB4550"/>
    <w:rsid w:val="00CB466D"/>
    <w:rsid w:val="00CC0543"/>
    <w:rsid w:val="00CC061D"/>
    <w:rsid w:val="00CC18A3"/>
    <w:rsid w:val="00CC1A3E"/>
    <w:rsid w:val="00CC1AEE"/>
    <w:rsid w:val="00CC20C4"/>
    <w:rsid w:val="00CC606C"/>
    <w:rsid w:val="00CC67E2"/>
    <w:rsid w:val="00CD30A1"/>
    <w:rsid w:val="00CD3D40"/>
    <w:rsid w:val="00CD471B"/>
    <w:rsid w:val="00CD4C24"/>
    <w:rsid w:val="00CD5CA9"/>
    <w:rsid w:val="00CD6AA7"/>
    <w:rsid w:val="00CE08BC"/>
    <w:rsid w:val="00CE1AE2"/>
    <w:rsid w:val="00CE223B"/>
    <w:rsid w:val="00CE2CC5"/>
    <w:rsid w:val="00CE4C20"/>
    <w:rsid w:val="00CE7C0A"/>
    <w:rsid w:val="00CF0A8A"/>
    <w:rsid w:val="00CF2F4D"/>
    <w:rsid w:val="00CF31CA"/>
    <w:rsid w:val="00CF3287"/>
    <w:rsid w:val="00CF4B50"/>
    <w:rsid w:val="00CF7872"/>
    <w:rsid w:val="00D00094"/>
    <w:rsid w:val="00D00C55"/>
    <w:rsid w:val="00D00CA3"/>
    <w:rsid w:val="00D017DE"/>
    <w:rsid w:val="00D01A48"/>
    <w:rsid w:val="00D01DA9"/>
    <w:rsid w:val="00D03B55"/>
    <w:rsid w:val="00D07A86"/>
    <w:rsid w:val="00D07C32"/>
    <w:rsid w:val="00D10233"/>
    <w:rsid w:val="00D10B36"/>
    <w:rsid w:val="00D11E95"/>
    <w:rsid w:val="00D130D6"/>
    <w:rsid w:val="00D133EB"/>
    <w:rsid w:val="00D1374B"/>
    <w:rsid w:val="00D147A7"/>
    <w:rsid w:val="00D14909"/>
    <w:rsid w:val="00D14C68"/>
    <w:rsid w:val="00D1566A"/>
    <w:rsid w:val="00D15FE4"/>
    <w:rsid w:val="00D16996"/>
    <w:rsid w:val="00D17F2E"/>
    <w:rsid w:val="00D2300B"/>
    <w:rsid w:val="00D248ED"/>
    <w:rsid w:val="00D264D6"/>
    <w:rsid w:val="00D324B5"/>
    <w:rsid w:val="00D3281C"/>
    <w:rsid w:val="00D33B95"/>
    <w:rsid w:val="00D41AC4"/>
    <w:rsid w:val="00D42B99"/>
    <w:rsid w:val="00D431FF"/>
    <w:rsid w:val="00D43FF3"/>
    <w:rsid w:val="00D449AE"/>
    <w:rsid w:val="00D44C0B"/>
    <w:rsid w:val="00D44F3A"/>
    <w:rsid w:val="00D46089"/>
    <w:rsid w:val="00D47014"/>
    <w:rsid w:val="00D52DD1"/>
    <w:rsid w:val="00D54290"/>
    <w:rsid w:val="00D55444"/>
    <w:rsid w:val="00D5585E"/>
    <w:rsid w:val="00D56195"/>
    <w:rsid w:val="00D575FD"/>
    <w:rsid w:val="00D57777"/>
    <w:rsid w:val="00D61694"/>
    <w:rsid w:val="00D62110"/>
    <w:rsid w:val="00D6393A"/>
    <w:rsid w:val="00D63C01"/>
    <w:rsid w:val="00D640E3"/>
    <w:rsid w:val="00D649AF"/>
    <w:rsid w:val="00D64DD9"/>
    <w:rsid w:val="00D652C4"/>
    <w:rsid w:val="00D66725"/>
    <w:rsid w:val="00D723D2"/>
    <w:rsid w:val="00D73412"/>
    <w:rsid w:val="00D73813"/>
    <w:rsid w:val="00D73C0E"/>
    <w:rsid w:val="00D76716"/>
    <w:rsid w:val="00D77D6D"/>
    <w:rsid w:val="00D80391"/>
    <w:rsid w:val="00D81800"/>
    <w:rsid w:val="00D81842"/>
    <w:rsid w:val="00D81F18"/>
    <w:rsid w:val="00D83A1A"/>
    <w:rsid w:val="00D8476A"/>
    <w:rsid w:val="00D850BE"/>
    <w:rsid w:val="00D8573C"/>
    <w:rsid w:val="00D85CD3"/>
    <w:rsid w:val="00D86922"/>
    <w:rsid w:val="00D86FE8"/>
    <w:rsid w:val="00D91FD1"/>
    <w:rsid w:val="00D922CC"/>
    <w:rsid w:val="00D948BC"/>
    <w:rsid w:val="00D94EAB"/>
    <w:rsid w:val="00DA149D"/>
    <w:rsid w:val="00DA1745"/>
    <w:rsid w:val="00DA2075"/>
    <w:rsid w:val="00DA2997"/>
    <w:rsid w:val="00DA3668"/>
    <w:rsid w:val="00DA36E5"/>
    <w:rsid w:val="00DA3A26"/>
    <w:rsid w:val="00DA5E95"/>
    <w:rsid w:val="00DB0CA3"/>
    <w:rsid w:val="00DB1171"/>
    <w:rsid w:val="00DB2A87"/>
    <w:rsid w:val="00DB3941"/>
    <w:rsid w:val="00DB4572"/>
    <w:rsid w:val="00DB7A9A"/>
    <w:rsid w:val="00DC0C52"/>
    <w:rsid w:val="00DC0DA6"/>
    <w:rsid w:val="00DC2258"/>
    <w:rsid w:val="00DC6D50"/>
    <w:rsid w:val="00DD0128"/>
    <w:rsid w:val="00DD063A"/>
    <w:rsid w:val="00DD1145"/>
    <w:rsid w:val="00DD1E30"/>
    <w:rsid w:val="00DD38C0"/>
    <w:rsid w:val="00DD464B"/>
    <w:rsid w:val="00DD488C"/>
    <w:rsid w:val="00DD4AAD"/>
    <w:rsid w:val="00DD59C5"/>
    <w:rsid w:val="00DD7EBB"/>
    <w:rsid w:val="00DE06EC"/>
    <w:rsid w:val="00DE0884"/>
    <w:rsid w:val="00DE3788"/>
    <w:rsid w:val="00DE37BF"/>
    <w:rsid w:val="00DE54A3"/>
    <w:rsid w:val="00DE5841"/>
    <w:rsid w:val="00DE7DE1"/>
    <w:rsid w:val="00DF0727"/>
    <w:rsid w:val="00DF2FFC"/>
    <w:rsid w:val="00DF33D8"/>
    <w:rsid w:val="00DF3F03"/>
    <w:rsid w:val="00DF5137"/>
    <w:rsid w:val="00DF6115"/>
    <w:rsid w:val="00DF617B"/>
    <w:rsid w:val="00DF631F"/>
    <w:rsid w:val="00DF6A60"/>
    <w:rsid w:val="00DF6D57"/>
    <w:rsid w:val="00DF70A2"/>
    <w:rsid w:val="00DF71BC"/>
    <w:rsid w:val="00DF72A9"/>
    <w:rsid w:val="00E0217E"/>
    <w:rsid w:val="00E02D1D"/>
    <w:rsid w:val="00E03A95"/>
    <w:rsid w:val="00E05616"/>
    <w:rsid w:val="00E05DC4"/>
    <w:rsid w:val="00E076AC"/>
    <w:rsid w:val="00E07B74"/>
    <w:rsid w:val="00E07F25"/>
    <w:rsid w:val="00E106A9"/>
    <w:rsid w:val="00E11395"/>
    <w:rsid w:val="00E13DDB"/>
    <w:rsid w:val="00E15169"/>
    <w:rsid w:val="00E1675F"/>
    <w:rsid w:val="00E1709A"/>
    <w:rsid w:val="00E171CA"/>
    <w:rsid w:val="00E21452"/>
    <w:rsid w:val="00E2165B"/>
    <w:rsid w:val="00E21811"/>
    <w:rsid w:val="00E21F65"/>
    <w:rsid w:val="00E22556"/>
    <w:rsid w:val="00E23B3F"/>
    <w:rsid w:val="00E23F97"/>
    <w:rsid w:val="00E24908"/>
    <w:rsid w:val="00E24968"/>
    <w:rsid w:val="00E24B8D"/>
    <w:rsid w:val="00E25ECF"/>
    <w:rsid w:val="00E278EA"/>
    <w:rsid w:val="00E3046E"/>
    <w:rsid w:val="00E30BF6"/>
    <w:rsid w:val="00E3117F"/>
    <w:rsid w:val="00E31D25"/>
    <w:rsid w:val="00E321BA"/>
    <w:rsid w:val="00E32826"/>
    <w:rsid w:val="00E33754"/>
    <w:rsid w:val="00E34A43"/>
    <w:rsid w:val="00E352B6"/>
    <w:rsid w:val="00E35AF8"/>
    <w:rsid w:val="00E35D65"/>
    <w:rsid w:val="00E37408"/>
    <w:rsid w:val="00E411EA"/>
    <w:rsid w:val="00E428CA"/>
    <w:rsid w:val="00E42DE7"/>
    <w:rsid w:val="00E43566"/>
    <w:rsid w:val="00E46AA6"/>
    <w:rsid w:val="00E46AD0"/>
    <w:rsid w:val="00E518E8"/>
    <w:rsid w:val="00E52EC6"/>
    <w:rsid w:val="00E548B7"/>
    <w:rsid w:val="00E54A29"/>
    <w:rsid w:val="00E54DE7"/>
    <w:rsid w:val="00E55907"/>
    <w:rsid w:val="00E57F1F"/>
    <w:rsid w:val="00E6129E"/>
    <w:rsid w:val="00E61BB6"/>
    <w:rsid w:val="00E61D82"/>
    <w:rsid w:val="00E63076"/>
    <w:rsid w:val="00E63BDC"/>
    <w:rsid w:val="00E64329"/>
    <w:rsid w:val="00E662D1"/>
    <w:rsid w:val="00E66EB4"/>
    <w:rsid w:val="00E676F8"/>
    <w:rsid w:val="00E70B8E"/>
    <w:rsid w:val="00E71A85"/>
    <w:rsid w:val="00E72421"/>
    <w:rsid w:val="00E755E7"/>
    <w:rsid w:val="00E759AD"/>
    <w:rsid w:val="00E76292"/>
    <w:rsid w:val="00E765CA"/>
    <w:rsid w:val="00E7697B"/>
    <w:rsid w:val="00E76B34"/>
    <w:rsid w:val="00E77521"/>
    <w:rsid w:val="00E8121E"/>
    <w:rsid w:val="00E81E21"/>
    <w:rsid w:val="00E82E8B"/>
    <w:rsid w:val="00E82FC0"/>
    <w:rsid w:val="00E85E05"/>
    <w:rsid w:val="00E86F23"/>
    <w:rsid w:val="00E87568"/>
    <w:rsid w:val="00E9171B"/>
    <w:rsid w:val="00E938DE"/>
    <w:rsid w:val="00E9492A"/>
    <w:rsid w:val="00E94FB1"/>
    <w:rsid w:val="00E96D72"/>
    <w:rsid w:val="00E96FF2"/>
    <w:rsid w:val="00EA14F6"/>
    <w:rsid w:val="00EA1A77"/>
    <w:rsid w:val="00EA2454"/>
    <w:rsid w:val="00EA3572"/>
    <w:rsid w:val="00EA35EA"/>
    <w:rsid w:val="00EA5A89"/>
    <w:rsid w:val="00EB15EB"/>
    <w:rsid w:val="00EB1B08"/>
    <w:rsid w:val="00EB4A06"/>
    <w:rsid w:val="00EB515B"/>
    <w:rsid w:val="00EB5952"/>
    <w:rsid w:val="00EB5A43"/>
    <w:rsid w:val="00EB6A71"/>
    <w:rsid w:val="00EB71DF"/>
    <w:rsid w:val="00EC1A91"/>
    <w:rsid w:val="00EC27D3"/>
    <w:rsid w:val="00EC474C"/>
    <w:rsid w:val="00EC6390"/>
    <w:rsid w:val="00EC64C5"/>
    <w:rsid w:val="00ED1753"/>
    <w:rsid w:val="00ED2915"/>
    <w:rsid w:val="00ED29F1"/>
    <w:rsid w:val="00ED341F"/>
    <w:rsid w:val="00ED38F3"/>
    <w:rsid w:val="00ED5816"/>
    <w:rsid w:val="00ED5F6C"/>
    <w:rsid w:val="00ED78F7"/>
    <w:rsid w:val="00EE0213"/>
    <w:rsid w:val="00EE148A"/>
    <w:rsid w:val="00EE233F"/>
    <w:rsid w:val="00EE5D98"/>
    <w:rsid w:val="00EE62B0"/>
    <w:rsid w:val="00EE66CC"/>
    <w:rsid w:val="00EE68DC"/>
    <w:rsid w:val="00EE6D81"/>
    <w:rsid w:val="00EE73A6"/>
    <w:rsid w:val="00EF0342"/>
    <w:rsid w:val="00EF06C1"/>
    <w:rsid w:val="00EF15D9"/>
    <w:rsid w:val="00EF2A75"/>
    <w:rsid w:val="00EF67D3"/>
    <w:rsid w:val="00EF6C48"/>
    <w:rsid w:val="00EF711F"/>
    <w:rsid w:val="00F00F55"/>
    <w:rsid w:val="00F030A5"/>
    <w:rsid w:val="00F035CD"/>
    <w:rsid w:val="00F0705F"/>
    <w:rsid w:val="00F075DD"/>
    <w:rsid w:val="00F1068F"/>
    <w:rsid w:val="00F10D34"/>
    <w:rsid w:val="00F12ADF"/>
    <w:rsid w:val="00F13AD4"/>
    <w:rsid w:val="00F14744"/>
    <w:rsid w:val="00F14A7B"/>
    <w:rsid w:val="00F159CD"/>
    <w:rsid w:val="00F15DA9"/>
    <w:rsid w:val="00F16BEA"/>
    <w:rsid w:val="00F17BE0"/>
    <w:rsid w:val="00F20934"/>
    <w:rsid w:val="00F214B2"/>
    <w:rsid w:val="00F2275D"/>
    <w:rsid w:val="00F22CA8"/>
    <w:rsid w:val="00F23A56"/>
    <w:rsid w:val="00F23B89"/>
    <w:rsid w:val="00F24B55"/>
    <w:rsid w:val="00F277EB"/>
    <w:rsid w:val="00F30B65"/>
    <w:rsid w:val="00F318BB"/>
    <w:rsid w:val="00F32572"/>
    <w:rsid w:val="00F32A9A"/>
    <w:rsid w:val="00F34D39"/>
    <w:rsid w:val="00F37418"/>
    <w:rsid w:val="00F40268"/>
    <w:rsid w:val="00F40EF2"/>
    <w:rsid w:val="00F44D22"/>
    <w:rsid w:val="00F45052"/>
    <w:rsid w:val="00F45F63"/>
    <w:rsid w:val="00F50FF7"/>
    <w:rsid w:val="00F52DCC"/>
    <w:rsid w:val="00F53F40"/>
    <w:rsid w:val="00F55A5E"/>
    <w:rsid w:val="00F55FC1"/>
    <w:rsid w:val="00F560C9"/>
    <w:rsid w:val="00F57051"/>
    <w:rsid w:val="00F57A11"/>
    <w:rsid w:val="00F61716"/>
    <w:rsid w:val="00F6567B"/>
    <w:rsid w:val="00F66C4C"/>
    <w:rsid w:val="00F67CFA"/>
    <w:rsid w:val="00F706C0"/>
    <w:rsid w:val="00F71370"/>
    <w:rsid w:val="00F73F8A"/>
    <w:rsid w:val="00F744B9"/>
    <w:rsid w:val="00F751E7"/>
    <w:rsid w:val="00F75A44"/>
    <w:rsid w:val="00F76B8A"/>
    <w:rsid w:val="00F77B6E"/>
    <w:rsid w:val="00F80123"/>
    <w:rsid w:val="00F81794"/>
    <w:rsid w:val="00F83259"/>
    <w:rsid w:val="00F832EC"/>
    <w:rsid w:val="00F83583"/>
    <w:rsid w:val="00F856D1"/>
    <w:rsid w:val="00F85FBC"/>
    <w:rsid w:val="00F86016"/>
    <w:rsid w:val="00F8616D"/>
    <w:rsid w:val="00F863A9"/>
    <w:rsid w:val="00F92B63"/>
    <w:rsid w:val="00F942C1"/>
    <w:rsid w:val="00F96465"/>
    <w:rsid w:val="00F967B7"/>
    <w:rsid w:val="00F969A8"/>
    <w:rsid w:val="00FA063D"/>
    <w:rsid w:val="00FA0E5F"/>
    <w:rsid w:val="00FA27B8"/>
    <w:rsid w:val="00FA4114"/>
    <w:rsid w:val="00FA494A"/>
    <w:rsid w:val="00FA4952"/>
    <w:rsid w:val="00FA5236"/>
    <w:rsid w:val="00FA6E1F"/>
    <w:rsid w:val="00FA784C"/>
    <w:rsid w:val="00FB142A"/>
    <w:rsid w:val="00FB2BD4"/>
    <w:rsid w:val="00FB307E"/>
    <w:rsid w:val="00FB50DA"/>
    <w:rsid w:val="00FB589B"/>
    <w:rsid w:val="00FB6545"/>
    <w:rsid w:val="00FB6FF2"/>
    <w:rsid w:val="00FB7DC2"/>
    <w:rsid w:val="00FC03CB"/>
    <w:rsid w:val="00FC13D8"/>
    <w:rsid w:val="00FC1840"/>
    <w:rsid w:val="00FC2980"/>
    <w:rsid w:val="00FC44AD"/>
    <w:rsid w:val="00FC4E30"/>
    <w:rsid w:val="00FC5193"/>
    <w:rsid w:val="00FC5590"/>
    <w:rsid w:val="00FC59BA"/>
    <w:rsid w:val="00FC59E1"/>
    <w:rsid w:val="00FC5A96"/>
    <w:rsid w:val="00FC676E"/>
    <w:rsid w:val="00FC6B6F"/>
    <w:rsid w:val="00FD0B1A"/>
    <w:rsid w:val="00FD1103"/>
    <w:rsid w:val="00FD1BDC"/>
    <w:rsid w:val="00FD2152"/>
    <w:rsid w:val="00FD23EE"/>
    <w:rsid w:val="00FD29D9"/>
    <w:rsid w:val="00FD3C08"/>
    <w:rsid w:val="00FD4C80"/>
    <w:rsid w:val="00FD5B0B"/>
    <w:rsid w:val="00FD74CE"/>
    <w:rsid w:val="00FD7C14"/>
    <w:rsid w:val="00FD7C74"/>
    <w:rsid w:val="00FE0464"/>
    <w:rsid w:val="00FE0A4E"/>
    <w:rsid w:val="00FE1C45"/>
    <w:rsid w:val="00FE1F99"/>
    <w:rsid w:val="00FE2A9F"/>
    <w:rsid w:val="00FE2E5F"/>
    <w:rsid w:val="00FE384B"/>
    <w:rsid w:val="00FE553A"/>
    <w:rsid w:val="00FE67A7"/>
    <w:rsid w:val="00FE73CC"/>
    <w:rsid w:val="00FE7AF8"/>
    <w:rsid w:val="00FF070F"/>
    <w:rsid w:val="00FF1175"/>
    <w:rsid w:val="00FF25E9"/>
    <w:rsid w:val="00FF2617"/>
    <w:rsid w:val="00FF3DFD"/>
    <w:rsid w:val="00FF503A"/>
    <w:rsid w:val="00FF5EB8"/>
    <w:rsid w:val="00FF5F62"/>
    <w:rsid w:val="00FF7519"/>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09"/>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6E0C09"/>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6E0C09"/>
    <w:pPr>
      <w:keepNext/>
      <w:spacing w:before="240" w:after="60"/>
      <w:outlineLvl w:val="1"/>
    </w:pPr>
    <w:rPr>
      <w:b/>
      <w:i/>
      <w:sz w:val="28"/>
    </w:rPr>
  </w:style>
  <w:style w:type="paragraph" w:styleId="Heading3">
    <w:name w:val="heading 3"/>
    <w:basedOn w:val="Normal"/>
    <w:next w:val="Normal"/>
    <w:qFormat/>
    <w:rsid w:val="006E4C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0C09"/>
    <w:pPr>
      <w:ind w:left="720"/>
      <w:jc w:val="both"/>
    </w:pPr>
    <w:rPr>
      <w:rFonts w:ascii="Arial" w:hAnsi="Arial"/>
      <w:lang w:val="en-GB"/>
    </w:rPr>
  </w:style>
  <w:style w:type="paragraph" w:styleId="BodyTextIndent2">
    <w:name w:val="Body Text Indent 2"/>
    <w:basedOn w:val="Normal"/>
    <w:link w:val="BodyTextIndent2Char"/>
    <w:rsid w:val="006E0C09"/>
    <w:pPr>
      <w:spacing w:before="90"/>
      <w:ind w:left="720"/>
    </w:pPr>
    <w:rPr>
      <w:sz w:val="24"/>
    </w:rPr>
  </w:style>
  <w:style w:type="paragraph" w:styleId="Footer">
    <w:name w:val="footer"/>
    <w:basedOn w:val="Normal"/>
    <w:rsid w:val="006E0C09"/>
    <w:pPr>
      <w:tabs>
        <w:tab w:val="center" w:pos="4320"/>
        <w:tab w:val="right" w:pos="8640"/>
      </w:tabs>
    </w:pPr>
  </w:style>
  <w:style w:type="character" w:styleId="PageNumber">
    <w:name w:val="page number"/>
    <w:basedOn w:val="DefaultParagraphFont"/>
    <w:rsid w:val="006E0C09"/>
  </w:style>
  <w:style w:type="paragraph" w:styleId="BodyText">
    <w:name w:val="Body Text"/>
    <w:basedOn w:val="Normal"/>
    <w:rsid w:val="006E0C09"/>
    <w:rPr>
      <w:b/>
      <w:sz w:val="24"/>
      <w:lang w:val="en-GB"/>
    </w:rPr>
  </w:style>
  <w:style w:type="paragraph" w:styleId="Header">
    <w:name w:val="header"/>
    <w:basedOn w:val="Normal"/>
    <w:rsid w:val="006E0C09"/>
    <w:pPr>
      <w:tabs>
        <w:tab w:val="center" w:pos="4320"/>
        <w:tab w:val="right" w:pos="8640"/>
      </w:tabs>
    </w:pPr>
  </w:style>
  <w:style w:type="paragraph" w:styleId="BalloonText">
    <w:name w:val="Balloon Text"/>
    <w:basedOn w:val="Normal"/>
    <w:semiHidden/>
    <w:rsid w:val="006E0C09"/>
    <w:rPr>
      <w:rFonts w:ascii="Tahoma" w:hAnsi="Tahoma" w:cs="Tahoma"/>
      <w:sz w:val="16"/>
      <w:szCs w:val="16"/>
    </w:rPr>
  </w:style>
  <w:style w:type="table" w:styleId="TableGrid">
    <w:name w:val="Table Grid"/>
    <w:basedOn w:val="TableNormal"/>
    <w:rsid w:val="00AD34D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37643"/>
    <w:pPr>
      <w:spacing w:after="120"/>
      <w:ind w:left="360"/>
    </w:pPr>
  </w:style>
  <w:style w:type="paragraph" w:styleId="NormalWeb">
    <w:name w:val="Normal (Web)"/>
    <w:basedOn w:val="Normal"/>
    <w:uiPriority w:val="99"/>
    <w:rsid w:val="00A13302"/>
    <w:pPr>
      <w:overflowPunct/>
      <w:autoSpaceDE/>
      <w:autoSpaceDN/>
      <w:adjustRightInd/>
      <w:spacing w:before="100" w:beforeAutospacing="1" w:after="100" w:afterAutospacing="1"/>
      <w:textAlignment w:val="auto"/>
    </w:pPr>
    <w:rPr>
      <w:color w:val="000000"/>
      <w:sz w:val="24"/>
      <w:szCs w:val="24"/>
    </w:rPr>
  </w:style>
  <w:style w:type="character" w:customStyle="1" w:styleId="BodyTextIndent2Char">
    <w:name w:val="Body Text Indent 2 Char"/>
    <w:basedOn w:val="DefaultParagraphFont"/>
    <w:link w:val="BodyTextIndent2"/>
    <w:rsid w:val="00C50F59"/>
    <w:rPr>
      <w:sz w:val="24"/>
      <w:lang w:val="en-US" w:eastAsia="en-US"/>
    </w:rPr>
  </w:style>
  <w:style w:type="paragraph" w:styleId="ListParagraph">
    <w:name w:val="List Paragraph"/>
    <w:basedOn w:val="Normal"/>
    <w:uiPriority w:val="34"/>
    <w:qFormat/>
    <w:rsid w:val="008D7758"/>
    <w:pPr>
      <w:ind w:left="720"/>
      <w:contextualSpacing/>
    </w:pPr>
  </w:style>
  <w:style w:type="character" w:customStyle="1" w:styleId="BodyText2Char">
    <w:name w:val="Body Text 2 Char"/>
    <w:basedOn w:val="DefaultParagraphFont"/>
    <w:link w:val="BodyText2"/>
    <w:rsid w:val="003F56EA"/>
    <w:rPr>
      <w:rFonts w:ascii="Arial" w:hAnsi="Arial"/>
      <w:lang w:val="en-GB" w:eastAsia="en-US"/>
    </w:rPr>
  </w:style>
  <w:style w:type="character" w:styleId="CommentReference">
    <w:name w:val="annotation reference"/>
    <w:basedOn w:val="DefaultParagraphFont"/>
    <w:uiPriority w:val="99"/>
    <w:unhideWhenUsed/>
    <w:rsid w:val="003F56EA"/>
    <w:rPr>
      <w:sz w:val="16"/>
      <w:szCs w:val="16"/>
    </w:rPr>
  </w:style>
  <w:style w:type="paragraph" w:styleId="CommentText">
    <w:name w:val="annotation text"/>
    <w:basedOn w:val="Normal"/>
    <w:link w:val="CommentTextChar"/>
    <w:uiPriority w:val="99"/>
    <w:unhideWhenUsed/>
    <w:rsid w:val="003F56EA"/>
  </w:style>
  <w:style w:type="character" w:customStyle="1" w:styleId="CommentTextChar">
    <w:name w:val="Comment Text Char"/>
    <w:basedOn w:val="DefaultParagraphFont"/>
    <w:link w:val="CommentText"/>
    <w:uiPriority w:val="99"/>
    <w:rsid w:val="003F56EA"/>
    <w:rPr>
      <w:lang w:val="en-US" w:eastAsia="en-US"/>
    </w:rPr>
  </w:style>
  <w:style w:type="character" w:customStyle="1" w:styleId="Heading2Char">
    <w:name w:val="Heading 2 Char"/>
    <w:basedOn w:val="DefaultParagraphFont"/>
    <w:link w:val="Heading2"/>
    <w:rsid w:val="00894E81"/>
    <w:rPr>
      <w:b/>
      <w:i/>
      <w:sz w:val="28"/>
      <w:lang w:val="en-US" w:eastAsia="en-US"/>
    </w:rPr>
  </w:style>
  <w:style w:type="paragraph" w:customStyle="1" w:styleId="Default">
    <w:name w:val="Default"/>
    <w:rsid w:val="00AD36B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339083">
      <w:bodyDiv w:val="1"/>
      <w:marLeft w:val="0"/>
      <w:marRight w:val="0"/>
      <w:marTop w:val="0"/>
      <w:marBottom w:val="0"/>
      <w:divBdr>
        <w:top w:val="none" w:sz="0" w:space="0" w:color="auto"/>
        <w:left w:val="none" w:sz="0" w:space="0" w:color="auto"/>
        <w:bottom w:val="none" w:sz="0" w:space="0" w:color="auto"/>
        <w:right w:val="none" w:sz="0" w:space="0" w:color="auto"/>
      </w:divBdr>
    </w:div>
    <w:div w:id="433597729">
      <w:bodyDiv w:val="1"/>
      <w:marLeft w:val="0"/>
      <w:marRight w:val="0"/>
      <w:marTop w:val="0"/>
      <w:marBottom w:val="0"/>
      <w:divBdr>
        <w:top w:val="none" w:sz="0" w:space="0" w:color="auto"/>
        <w:left w:val="none" w:sz="0" w:space="0" w:color="auto"/>
        <w:bottom w:val="none" w:sz="0" w:space="0" w:color="auto"/>
        <w:right w:val="none" w:sz="0" w:space="0" w:color="auto"/>
      </w:divBdr>
    </w:div>
    <w:div w:id="501512678">
      <w:bodyDiv w:val="1"/>
      <w:marLeft w:val="0"/>
      <w:marRight w:val="0"/>
      <w:marTop w:val="0"/>
      <w:marBottom w:val="0"/>
      <w:divBdr>
        <w:top w:val="none" w:sz="0" w:space="0" w:color="auto"/>
        <w:left w:val="none" w:sz="0" w:space="0" w:color="auto"/>
        <w:bottom w:val="none" w:sz="0" w:space="0" w:color="auto"/>
        <w:right w:val="none" w:sz="0" w:space="0" w:color="auto"/>
      </w:divBdr>
    </w:div>
    <w:div w:id="584070130">
      <w:bodyDiv w:val="1"/>
      <w:marLeft w:val="0"/>
      <w:marRight w:val="0"/>
      <w:marTop w:val="0"/>
      <w:marBottom w:val="0"/>
      <w:divBdr>
        <w:top w:val="none" w:sz="0" w:space="0" w:color="auto"/>
        <w:left w:val="none" w:sz="0" w:space="0" w:color="auto"/>
        <w:bottom w:val="none" w:sz="0" w:space="0" w:color="auto"/>
        <w:right w:val="none" w:sz="0" w:space="0" w:color="auto"/>
      </w:divBdr>
    </w:div>
    <w:div w:id="690955376">
      <w:bodyDiv w:val="1"/>
      <w:marLeft w:val="0"/>
      <w:marRight w:val="0"/>
      <w:marTop w:val="0"/>
      <w:marBottom w:val="0"/>
      <w:divBdr>
        <w:top w:val="none" w:sz="0" w:space="0" w:color="auto"/>
        <w:left w:val="none" w:sz="0" w:space="0" w:color="auto"/>
        <w:bottom w:val="none" w:sz="0" w:space="0" w:color="auto"/>
        <w:right w:val="none" w:sz="0" w:space="0" w:color="auto"/>
      </w:divBdr>
    </w:div>
    <w:div w:id="840661026">
      <w:bodyDiv w:val="1"/>
      <w:marLeft w:val="0"/>
      <w:marRight w:val="0"/>
      <w:marTop w:val="0"/>
      <w:marBottom w:val="0"/>
      <w:divBdr>
        <w:top w:val="none" w:sz="0" w:space="0" w:color="auto"/>
        <w:left w:val="none" w:sz="0" w:space="0" w:color="auto"/>
        <w:bottom w:val="none" w:sz="0" w:space="0" w:color="auto"/>
        <w:right w:val="none" w:sz="0" w:space="0" w:color="auto"/>
      </w:divBdr>
    </w:div>
    <w:div w:id="924345706">
      <w:bodyDiv w:val="1"/>
      <w:marLeft w:val="0"/>
      <w:marRight w:val="0"/>
      <w:marTop w:val="0"/>
      <w:marBottom w:val="0"/>
      <w:divBdr>
        <w:top w:val="none" w:sz="0" w:space="0" w:color="auto"/>
        <w:left w:val="none" w:sz="0" w:space="0" w:color="auto"/>
        <w:bottom w:val="none" w:sz="0" w:space="0" w:color="auto"/>
        <w:right w:val="none" w:sz="0" w:space="0" w:color="auto"/>
      </w:divBdr>
    </w:div>
    <w:div w:id="1071267247">
      <w:bodyDiv w:val="1"/>
      <w:marLeft w:val="0"/>
      <w:marRight w:val="0"/>
      <w:marTop w:val="0"/>
      <w:marBottom w:val="0"/>
      <w:divBdr>
        <w:top w:val="none" w:sz="0" w:space="0" w:color="auto"/>
        <w:left w:val="none" w:sz="0" w:space="0" w:color="auto"/>
        <w:bottom w:val="none" w:sz="0" w:space="0" w:color="auto"/>
        <w:right w:val="none" w:sz="0" w:space="0" w:color="auto"/>
      </w:divBdr>
    </w:div>
    <w:div w:id="1091896930">
      <w:bodyDiv w:val="1"/>
      <w:marLeft w:val="0"/>
      <w:marRight w:val="0"/>
      <w:marTop w:val="0"/>
      <w:marBottom w:val="0"/>
      <w:divBdr>
        <w:top w:val="none" w:sz="0" w:space="0" w:color="auto"/>
        <w:left w:val="none" w:sz="0" w:space="0" w:color="auto"/>
        <w:bottom w:val="none" w:sz="0" w:space="0" w:color="auto"/>
        <w:right w:val="none" w:sz="0" w:space="0" w:color="auto"/>
      </w:divBdr>
    </w:div>
    <w:div w:id="1097866824">
      <w:bodyDiv w:val="1"/>
      <w:marLeft w:val="0"/>
      <w:marRight w:val="0"/>
      <w:marTop w:val="0"/>
      <w:marBottom w:val="0"/>
      <w:divBdr>
        <w:top w:val="none" w:sz="0" w:space="0" w:color="auto"/>
        <w:left w:val="none" w:sz="0" w:space="0" w:color="auto"/>
        <w:bottom w:val="none" w:sz="0" w:space="0" w:color="auto"/>
        <w:right w:val="none" w:sz="0" w:space="0" w:color="auto"/>
      </w:divBdr>
    </w:div>
    <w:div w:id="1159156756">
      <w:bodyDiv w:val="1"/>
      <w:marLeft w:val="0"/>
      <w:marRight w:val="0"/>
      <w:marTop w:val="0"/>
      <w:marBottom w:val="0"/>
      <w:divBdr>
        <w:top w:val="none" w:sz="0" w:space="0" w:color="auto"/>
        <w:left w:val="none" w:sz="0" w:space="0" w:color="auto"/>
        <w:bottom w:val="none" w:sz="0" w:space="0" w:color="auto"/>
        <w:right w:val="none" w:sz="0" w:space="0" w:color="auto"/>
      </w:divBdr>
    </w:div>
    <w:div w:id="1217082337">
      <w:bodyDiv w:val="1"/>
      <w:marLeft w:val="0"/>
      <w:marRight w:val="0"/>
      <w:marTop w:val="0"/>
      <w:marBottom w:val="0"/>
      <w:divBdr>
        <w:top w:val="none" w:sz="0" w:space="0" w:color="auto"/>
        <w:left w:val="none" w:sz="0" w:space="0" w:color="auto"/>
        <w:bottom w:val="none" w:sz="0" w:space="0" w:color="auto"/>
        <w:right w:val="none" w:sz="0" w:space="0" w:color="auto"/>
      </w:divBdr>
      <w:divsChild>
        <w:div w:id="390082785">
          <w:marLeft w:val="0"/>
          <w:marRight w:val="0"/>
          <w:marTop w:val="0"/>
          <w:marBottom w:val="0"/>
          <w:divBdr>
            <w:top w:val="none" w:sz="0" w:space="0" w:color="auto"/>
            <w:left w:val="none" w:sz="0" w:space="0" w:color="auto"/>
            <w:bottom w:val="none" w:sz="0" w:space="0" w:color="auto"/>
            <w:right w:val="none" w:sz="0" w:space="0" w:color="auto"/>
          </w:divBdr>
        </w:div>
      </w:divsChild>
    </w:div>
    <w:div w:id="1363284007">
      <w:bodyDiv w:val="1"/>
      <w:marLeft w:val="0"/>
      <w:marRight w:val="0"/>
      <w:marTop w:val="0"/>
      <w:marBottom w:val="0"/>
      <w:divBdr>
        <w:top w:val="none" w:sz="0" w:space="0" w:color="auto"/>
        <w:left w:val="none" w:sz="0" w:space="0" w:color="auto"/>
        <w:bottom w:val="none" w:sz="0" w:space="0" w:color="auto"/>
        <w:right w:val="none" w:sz="0" w:space="0" w:color="auto"/>
      </w:divBdr>
    </w:div>
    <w:div w:id="1498494971">
      <w:bodyDiv w:val="1"/>
      <w:marLeft w:val="0"/>
      <w:marRight w:val="0"/>
      <w:marTop w:val="0"/>
      <w:marBottom w:val="0"/>
      <w:divBdr>
        <w:top w:val="none" w:sz="0" w:space="0" w:color="auto"/>
        <w:left w:val="none" w:sz="0" w:space="0" w:color="auto"/>
        <w:bottom w:val="none" w:sz="0" w:space="0" w:color="auto"/>
        <w:right w:val="none" w:sz="0" w:space="0" w:color="auto"/>
      </w:divBdr>
    </w:div>
    <w:div w:id="1837265451">
      <w:bodyDiv w:val="1"/>
      <w:marLeft w:val="0"/>
      <w:marRight w:val="0"/>
      <w:marTop w:val="0"/>
      <w:marBottom w:val="0"/>
      <w:divBdr>
        <w:top w:val="none" w:sz="0" w:space="0" w:color="auto"/>
        <w:left w:val="none" w:sz="0" w:space="0" w:color="auto"/>
        <w:bottom w:val="none" w:sz="0" w:space="0" w:color="auto"/>
        <w:right w:val="none" w:sz="0" w:space="0" w:color="auto"/>
      </w:divBdr>
    </w:div>
    <w:div w:id="1948150050">
      <w:bodyDiv w:val="1"/>
      <w:marLeft w:val="0"/>
      <w:marRight w:val="0"/>
      <w:marTop w:val="0"/>
      <w:marBottom w:val="0"/>
      <w:divBdr>
        <w:top w:val="none" w:sz="0" w:space="0" w:color="auto"/>
        <w:left w:val="none" w:sz="0" w:space="0" w:color="auto"/>
        <w:bottom w:val="none" w:sz="0" w:space="0" w:color="auto"/>
        <w:right w:val="none" w:sz="0" w:space="0" w:color="auto"/>
      </w:divBdr>
    </w:div>
    <w:div w:id="1979219492">
      <w:bodyDiv w:val="1"/>
      <w:marLeft w:val="0"/>
      <w:marRight w:val="0"/>
      <w:marTop w:val="0"/>
      <w:marBottom w:val="0"/>
      <w:divBdr>
        <w:top w:val="none" w:sz="0" w:space="0" w:color="auto"/>
        <w:left w:val="none" w:sz="0" w:space="0" w:color="auto"/>
        <w:bottom w:val="none" w:sz="0" w:space="0" w:color="auto"/>
        <w:right w:val="none" w:sz="0" w:space="0" w:color="auto"/>
      </w:divBdr>
    </w:div>
    <w:div w:id="2054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92EC-D1F2-4E96-9E4F-30CA2EC1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Notes:</vt:lpstr>
    </vt:vector>
  </TitlesOfParts>
  <Company>fiamma</Company>
  <LinksUpToDate>false</LinksUpToDate>
  <CharactersWithSpaces>26186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fiamma</dc:creator>
  <cp:lastModifiedBy>norazian</cp:lastModifiedBy>
  <cp:revision>2</cp:revision>
  <cp:lastPrinted>2015-11-11T10:44:00Z</cp:lastPrinted>
  <dcterms:created xsi:type="dcterms:W3CDTF">2015-11-24T01:29:00Z</dcterms:created>
  <dcterms:modified xsi:type="dcterms:W3CDTF">2015-11-24T01:29:00Z</dcterms:modified>
</cp:coreProperties>
</file>